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2AED0" w14:textId="77777777" w:rsidR="006A2B3B" w:rsidRPr="009C1E73" w:rsidRDefault="006A2B3B" w:rsidP="006A2B3B">
      <w:pPr>
        <w:keepNext/>
        <w:keepLines/>
        <w:spacing w:before="40"/>
        <w:jc w:val="center"/>
        <w:outlineLvl w:val="1"/>
        <w:rPr>
          <w:rFonts w:asciiTheme="majorHAnsi" w:eastAsiaTheme="majorEastAsia" w:hAnsiTheme="majorHAnsi" w:cstheme="majorBidi"/>
          <w:b/>
          <w:color w:val="2F5496" w:themeColor="accent1" w:themeShade="BF"/>
          <w:sz w:val="26"/>
          <w:szCs w:val="26"/>
        </w:rPr>
      </w:pPr>
      <w:r w:rsidRPr="009C1E73">
        <w:rPr>
          <w:rFonts w:asciiTheme="majorHAnsi" w:eastAsiaTheme="majorEastAsia" w:hAnsiTheme="majorHAnsi" w:cstheme="majorBidi"/>
          <w:b/>
          <w:color w:val="2F5496" w:themeColor="accent1" w:themeShade="BF"/>
          <w:sz w:val="26"/>
          <w:szCs w:val="26"/>
        </w:rPr>
        <w:t>TEMPLATE</w:t>
      </w:r>
    </w:p>
    <w:p w14:paraId="50392C1E" w14:textId="77777777" w:rsidR="006A2B3B" w:rsidRPr="009C1E73" w:rsidRDefault="006A2B3B" w:rsidP="006A2B3B"/>
    <w:p w14:paraId="3C5E4A79" w14:textId="77777777" w:rsidR="006A2B3B" w:rsidRPr="009C1E73" w:rsidRDefault="006A2B3B" w:rsidP="006A2B3B">
      <w:pPr>
        <w:shd w:val="clear" w:color="auto" w:fill="BDD6EE" w:themeFill="accent5" w:themeFillTint="66"/>
        <w:spacing w:line="276" w:lineRule="auto"/>
        <w:jc w:val="center"/>
        <w:rPr>
          <w:rFonts w:ascii="Arial" w:hAnsi="Arial" w:cs="Arial"/>
          <w:b/>
          <w:sz w:val="32"/>
          <w:szCs w:val="32"/>
        </w:rPr>
      </w:pPr>
      <w:r w:rsidRPr="009C1E73">
        <w:rPr>
          <w:rFonts w:ascii="Arial" w:hAnsi="Arial" w:cs="Arial"/>
          <w:b/>
          <w:sz w:val="32"/>
          <w:szCs w:val="32"/>
        </w:rPr>
        <w:t xml:space="preserve">Verbal Consent for Face-to-Face </w:t>
      </w:r>
      <w:r w:rsidRPr="009C1E73">
        <w:rPr>
          <w:rFonts w:ascii="Arial" w:hAnsi="Arial" w:cs="Arial"/>
          <w:b/>
          <w:sz w:val="32"/>
          <w:szCs w:val="32"/>
          <w:u w:val="single"/>
        </w:rPr>
        <w:t>On-Site</w:t>
      </w:r>
    </w:p>
    <w:p w14:paraId="085BDA0E" w14:textId="77777777" w:rsidR="006A2B3B" w:rsidRPr="009C1E73" w:rsidRDefault="006A2B3B" w:rsidP="006A2B3B">
      <w:pPr>
        <w:shd w:val="clear" w:color="auto" w:fill="BDD6EE" w:themeFill="accent5" w:themeFillTint="66"/>
        <w:spacing w:line="276" w:lineRule="auto"/>
        <w:jc w:val="center"/>
        <w:rPr>
          <w:rFonts w:ascii="Arial" w:hAnsi="Arial" w:cs="Arial"/>
          <w:b/>
          <w:bCs/>
          <w:smallCaps/>
          <w:sz w:val="32"/>
          <w:szCs w:val="32"/>
        </w:rPr>
      </w:pPr>
      <w:r w:rsidRPr="009C1E73">
        <w:rPr>
          <w:rFonts w:ascii="Arial" w:hAnsi="Arial" w:cs="Arial"/>
          <w:b/>
          <w:sz w:val="32"/>
          <w:szCs w:val="32"/>
        </w:rPr>
        <w:t>Participation during COVID-19</w:t>
      </w:r>
    </w:p>
    <w:p w14:paraId="46C8F33F" w14:textId="77777777" w:rsidR="006A2B3B" w:rsidRPr="009C1E73" w:rsidRDefault="006A2B3B" w:rsidP="006A2B3B">
      <w:pPr>
        <w:rPr>
          <w:rFonts w:ascii="Arial" w:hAnsi="Arial" w:cs="Arial"/>
          <w:b/>
          <w:i/>
          <w:color w:val="FF0000"/>
          <w:sz w:val="22"/>
          <w:szCs w:val="22"/>
        </w:rPr>
      </w:pPr>
    </w:p>
    <w:p w14:paraId="26289F84" w14:textId="328E7358" w:rsidR="006A2B3B" w:rsidRPr="009C1E73" w:rsidRDefault="006A2B3B" w:rsidP="006A2B3B">
      <w:pPr>
        <w:shd w:val="clear" w:color="auto" w:fill="D9D9D9" w:themeFill="background1" w:themeFillShade="D9"/>
        <w:rPr>
          <w:rFonts w:ascii="Arial" w:hAnsi="Arial" w:cs="Arial"/>
          <w:b/>
          <w:i/>
          <w:color w:val="2E74B5" w:themeColor="accent5" w:themeShade="BF"/>
          <w:sz w:val="22"/>
          <w:szCs w:val="22"/>
          <w:lang w:val="en-CA"/>
        </w:rPr>
      </w:pPr>
      <w:r w:rsidRPr="009C1E73">
        <w:rPr>
          <w:rFonts w:ascii="Arial" w:hAnsi="Arial" w:cs="Arial"/>
          <w:b/>
          <w:sz w:val="22"/>
          <w:szCs w:val="22"/>
          <w:lang w:val="en-CA"/>
        </w:rPr>
        <w:t xml:space="preserve">Version Date: </w:t>
      </w:r>
      <w:ins w:id="0" w:author="Alex Cornett" w:date="2023-02-03T14:36:00Z">
        <w:r w:rsidR="0037085F">
          <w:rPr>
            <w:rFonts w:ascii="Arial" w:hAnsi="Arial" w:cs="Arial"/>
            <w:b/>
            <w:sz w:val="22"/>
            <w:szCs w:val="22"/>
            <w:lang w:val="en-CA"/>
          </w:rPr>
          <w:t>November</w:t>
        </w:r>
      </w:ins>
      <w:ins w:id="1" w:author="Alex Cornett" w:date="2023-02-03T14:30:00Z">
        <w:r w:rsidR="00CF6E3A">
          <w:rPr>
            <w:rFonts w:ascii="Arial" w:hAnsi="Arial" w:cs="Arial"/>
            <w:b/>
            <w:sz w:val="22"/>
            <w:szCs w:val="22"/>
            <w:lang w:val="en-CA"/>
          </w:rPr>
          <w:t xml:space="preserve"> 2022</w:t>
        </w:r>
      </w:ins>
      <w:del w:id="2" w:author="Alex Cornett" w:date="2023-02-03T14:27:00Z">
        <w:r w:rsidDel="00972D49">
          <w:rPr>
            <w:rFonts w:ascii="Arial" w:hAnsi="Arial" w:cs="Arial"/>
            <w:b/>
            <w:sz w:val="22"/>
            <w:szCs w:val="22"/>
            <w:lang w:val="en-CA"/>
          </w:rPr>
          <w:delText>May 2022</w:delText>
        </w:r>
      </w:del>
    </w:p>
    <w:p w14:paraId="7F7C4671" w14:textId="77777777" w:rsidR="006A2B3B" w:rsidRPr="009C1E73" w:rsidRDefault="006A2B3B" w:rsidP="006A2B3B">
      <w:pPr>
        <w:keepNext/>
        <w:keepLines/>
        <w:spacing w:before="480"/>
        <w:outlineLvl w:val="0"/>
        <w:rPr>
          <w:rFonts w:ascii="Arial" w:eastAsiaTheme="majorEastAsia" w:hAnsi="Arial" w:cs="Arial"/>
          <w:b/>
          <w:bCs/>
          <w:color w:val="2F5496" w:themeColor="accent1" w:themeShade="BF"/>
          <w:sz w:val="28"/>
          <w:szCs w:val="22"/>
        </w:rPr>
      </w:pPr>
      <w:r w:rsidRPr="009C1E73">
        <w:rPr>
          <w:rFonts w:ascii="Arial" w:eastAsiaTheme="majorEastAsia" w:hAnsi="Arial" w:cs="Arial"/>
          <w:b/>
          <w:bCs/>
          <w:color w:val="2F5496" w:themeColor="accent1" w:themeShade="BF"/>
          <w:sz w:val="28"/>
          <w:szCs w:val="22"/>
        </w:rPr>
        <w:t>Bruyère Research Ethics Board Approval</w:t>
      </w:r>
    </w:p>
    <w:p w14:paraId="5DA765CB" w14:textId="5889D7FE" w:rsidR="006A2B3B" w:rsidRPr="009C1E73" w:rsidRDefault="006A2B3B" w:rsidP="006A2B3B">
      <w:pPr>
        <w:tabs>
          <w:tab w:val="left" w:pos="360"/>
        </w:tabs>
        <w:rPr>
          <w:rFonts w:ascii="Arial" w:hAnsi="Arial" w:cs="Arial"/>
          <w:color w:val="8496B0" w:themeColor="text2" w:themeTint="99"/>
          <w:sz w:val="22"/>
          <w:szCs w:val="22"/>
          <w:lang w:val="en-CA"/>
        </w:rPr>
      </w:pPr>
      <w:r w:rsidRPr="009C1E73">
        <w:rPr>
          <w:rFonts w:ascii="Arial" w:hAnsi="Arial" w:cs="Arial"/>
          <w:sz w:val="22"/>
          <w:szCs w:val="22"/>
          <w:lang w:val="en-CA"/>
        </w:rPr>
        <w:tab/>
        <w:t>Date of Approval: [</w:t>
      </w:r>
      <w:ins w:id="3" w:author="Alex Cornett" w:date="2023-02-03T14:36:00Z">
        <w:r w:rsidR="00E87CBD">
          <w:rPr>
            <w:rFonts w:ascii="Arial" w:hAnsi="Arial" w:cs="Arial"/>
            <w:sz w:val="22"/>
            <w:szCs w:val="22"/>
            <w:lang w:val="en-CA"/>
          </w:rPr>
          <w:t>29</w:t>
        </w:r>
      </w:ins>
      <w:del w:id="4" w:author="Alex Cornett" w:date="2023-02-03T14:36:00Z">
        <w:r w:rsidRPr="009C1E73" w:rsidDel="00E87CBD">
          <w:rPr>
            <w:rFonts w:ascii="Arial" w:hAnsi="Arial" w:cs="Arial"/>
            <w:sz w:val="22"/>
            <w:szCs w:val="22"/>
            <w:lang w:val="en-CA"/>
          </w:rPr>
          <w:delText>05</w:delText>
        </w:r>
      </w:del>
      <w:r w:rsidR="00037AD6">
        <w:rPr>
          <w:rFonts w:ascii="Arial" w:hAnsi="Arial" w:cs="Arial"/>
          <w:sz w:val="22"/>
          <w:szCs w:val="22"/>
          <w:lang w:val="en-CA"/>
        </w:rPr>
        <w:t>/</w:t>
      </w:r>
      <w:ins w:id="5" w:author="Alex Cornett" w:date="2023-02-03T14:36:00Z">
        <w:r w:rsidR="00E87CBD">
          <w:rPr>
            <w:rFonts w:ascii="Arial" w:hAnsi="Arial" w:cs="Arial"/>
            <w:sz w:val="22"/>
            <w:szCs w:val="22"/>
            <w:lang w:val="en-CA"/>
          </w:rPr>
          <w:t>Nov</w:t>
        </w:r>
      </w:ins>
      <w:del w:id="6" w:author="Alex Cornett" w:date="2023-02-03T14:36:00Z">
        <w:r w:rsidR="00037AD6" w:rsidDel="00E87CBD">
          <w:rPr>
            <w:rFonts w:ascii="Arial" w:hAnsi="Arial" w:cs="Arial"/>
            <w:sz w:val="22"/>
            <w:szCs w:val="22"/>
            <w:lang w:val="en-CA"/>
          </w:rPr>
          <w:delText>0</w:delText>
        </w:r>
        <w:r w:rsidR="0064006C" w:rsidDel="00E87CBD">
          <w:rPr>
            <w:rFonts w:ascii="Arial" w:hAnsi="Arial" w:cs="Arial"/>
            <w:sz w:val="22"/>
            <w:szCs w:val="22"/>
            <w:lang w:val="en-CA"/>
          </w:rPr>
          <w:delText>4</w:delText>
        </w:r>
      </w:del>
      <w:r w:rsidR="00037AD6">
        <w:rPr>
          <w:rFonts w:ascii="Arial" w:hAnsi="Arial" w:cs="Arial"/>
          <w:sz w:val="22"/>
          <w:szCs w:val="22"/>
          <w:lang w:val="en-CA"/>
        </w:rPr>
        <w:t>/2022]</w:t>
      </w:r>
    </w:p>
    <w:p w14:paraId="79F9099D" w14:textId="77777777" w:rsidR="006A2B3B" w:rsidRPr="009C1E73" w:rsidRDefault="006A2B3B" w:rsidP="006A2B3B">
      <w:pPr>
        <w:keepNext/>
        <w:keepLines/>
        <w:spacing w:before="480"/>
        <w:outlineLvl w:val="0"/>
        <w:rPr>
          <w:rFonts w:ascii="Arial" w:eastAsiaTheme="majorEastAsia" w:hAnsi="Arial" w:cs="Arial"/>
          <w:b/>
          <w:bCs/>
          <w:color w:val="2F5496" w:themeColor="accent1" w:themeShade="BF"/>
          <w:sz w:val="28"/>
          <w:szCs w:val="22"/>
        </w:rPr>
      </w:pPr>
      <w:r w:rsidRPr="009C1E73">
        <w:rPr>
          <w:rFonts w:ascii="Arial" w:eastAsiaTheme="majorEastAsia" w:hAnsi="Arial" w:cs="Arial"/>
          <w:b/>
          <w:bCs/>
          <w:color w:val="2F5496" w:themeColor="accent1" w:themeShade="BF"/>
          <w:sz w:val="28"/>
          <w:szCs w:val="22"/>
        </w:rPr>
        <w:t>Overview</w:t>
      </w:r>
    </w:p>
    <w:p w14:paraId="61F2C950" w14:textId="77777777" w:rsidR="006A2B3B" w:rsidRPr="009C1E73" w:rsidRDefault="006A2B3B" w:rsidP="006A2B3B">
      <w:pPr>
        <w:tabs>
          <w:tab w:val="left" w:pos="360"/>
        </w:tabs>
        <w:rPr>
          <w:rFonts w:ascii="Arial" w:hAnsi="Arial" w:cs="Arial"/>
          <w:sz w:val="22"/>
          <w:szCs w:val="22"/>
          <w:lang w:val="en-CA"/>
        </w:rPr>
      </w:pPr>
      <w:r w:rsidRPr="009C1E73">
        <w:rPr>
          <w:rFonts w:ascii="Arial" w:hAnsi="Arial" w:cs="Arial"/>
          <w:sz w:val="22"/>
          <w:szCs w:val="22"/>
          <w:lang w:val="en-CA"/>
        </w:rPr>
        <w:t xml:space="preserve">This document contains important information regarding face-to-face study participation at the Bruyère Research Institute (Bruyère RI) during the COVID-19 pandemic. The purpose of this document is to inform you of the steps that we are taking at Bruyère RI to keep research participants and study partners safe and to lower the risk of COVID-19 exposure.  It also outlines your responsibilities if you choose to come into the Bruyère RI to participate in research. These steps were built with direction from Ottawa Public Health, the province and Bruyère.  </w:t>
      </w:r>
    </w:p>
    <w:p w14:paraId="3A21F6E0" w14:textId="77777777" w:rsidR="006A2B3B" w:rsidRPr="009C1E73" w:rsidRDefault="006A2B3B" w:rsidP="006A2B3B">
      <w:pPr>
        <w:tabs>
          <w:tab w:val="left" w:pos="360"/>
        </w:tabs>
        <w:rPr>
          <w:rFonts w:ascii="Arial" w:hAnsi="Arial" w:cs="Arial"/>
          <w:sz w:val="22"/>
          <w:szCs w:val="22"/>
          <w:lang w:val="en-CA"/>
        </w:rPr>
      </w:pPr>
    </w:p>
    <w:p w14:paraId="4408D008" w14:textId="77777777" w:rsidR="006A2B3B" w:rsidRPr="009C1E73" w:rsidRDefault="006A2B3B" w:rsidP="006A2B3B">
      <w:pPr>
        <w:tabs>
          <w:tab w:val="left" w:pos="360"/>
        </w:tabs>
        <w:rPr>
          <w:rFonts w:ascii="Arial" w:hAnsi="Arial" w:cs="Arial"/>
          <w:sz w:val="22"/>
          <w:szCs w:val="22"/>
          <w:lang w:val="en-CA"/>
        </w:rPr>
      </w:pPr>
      <w:r w:rsidRPr="009C1E73">
        <w:rPr>
          <w:rFonts w:ascii="Arial" w:hAnsi="Arial" w:cs="Arial"/>
          <w:sz w:val="22"/>
          <w:szCs w:val="22"/>
          <w:lang w:val="en-CA"/>
        </w:rPr>
        <w:t>Before providing verbal approval of this form, please ask all of the questions you might have, take as much time as you need, and consult with others as you wish.</w:t>
      </w:r>
    </w:p>
    <w:p w14:paraId="2121A8E3" w14:textId="77777777" w:rsidR="006A2B3B" w:rsidRPr="009C1E73" w:rsidRDefault="006A2B3B" w:rsidP="006A2B3B">
      <w:pPr>
        <w:tabs>
          <w:tab w:val="left" w:pos="360"/>
        </w:tabs>
        <w:rPr>
          <w:rFonts w:ascii="Arial" w:hAnsi="Arial" w:cs="Arial"/>
          <w:sz w:val="22"/>
          <w:szCs w:val="22"/>
          <w:lang w:val="en-CA"/>
        </w:rPr>
      </w:pPr>
    </w:p>
    <w:p w14:paraId="2358C81C" w14:textId="77777777" w:rsidR="006A2B3B" w:rsidRPr="009C1E73" w:rsidRDefault="006A2B3B" w:rsidP="006A2B3B">
      <w:pPr>
        <w:tabs>
          <w:tab w:val="left" w:pos="360"/>
        </w:tabs>
        <w:rPr>
          <w:rFonts w:ascii="Arial" w:hAnsi="Arial" w:cs="Arial"/>
          <w:b/>
          <w:sz w:val="22"/>
          <w:szCs w:val="22"/>
          <w:lang w:val="en-CA"/>
        </w:rPr>
      </w:pPr>
      <w:r w:rsidRPr="009C1E73">
        <w:rPr>
          <w:rFonts w:ascii="Arial" w:hAnsi="Arial" w:cs="Arial"/>
          <w:b/>
          <w:sz w:val="22"/>
          <w:szCs w:val="22"/>
          <w:lang w:val="en-CA"/>
        </w:rPr>
        <w:t xml:space="preserve">Risks of face-to-face on-site study visits </w:t>
      </w:r>
    </w:p>
    <w:p w14:paraId="2001A421" w14:textId="77777777" w:rsidR="006A2B3B" w:rsidRPr="009C1E73" w:rsidRDefault="006A2B3B" w:rsidP="006A2B3B">
      <w:pPr>
        <w:tabs>
          <w:tab w:val="left" w:pos="360"/>
        </w:tabs>
        <w:rPr>
          <w:rFonts w:ascii="Arial" w:hAnsi="Arial" w:cs="Arial"/>
          <w:sz w:val="22"/>
          <w:szCs w:val="22"/>
          <w:lang w:val="en-CA"/>
        </w:rPr>
      </w:pPr>
    </w:p>
    <w:p w14:paraId="7A02442D" w14:textId="77777777" w:rsidR="006A2B3B" w:rsidRPr="009C1E73" w:rsidRDefault="006A2B3B" w:rsidP="006A2B3B">
      <w:pPr>
        <w:tabs>
          <w:tab w:val="left" w:pos="360"/>
        </w:tabs>
        <w:rPr>
          <w:rFonts w:ascii="Arial" w:hAnsi="Arial" w:cs="Arial"/>
          <w:sz w:val="22"/>
          <w:szCs w:val="22"/>
          <w:lang w:val="en-CA"/>
        </w:rPr>
      </w:pPr>
      <w:r w:rsidRPr="009C1E73">
        <w:rPr>
          <w:rFonts w:ascii="Arial" w:hAnsi="Arial" w:cs="Arial"/>
          <w:sz w:val="22"/>
          <w:szCs w:val="22"/>
          <w:lang w:val="en-CA"/>
        </w:rPr>
        <w:t xml:space="preserve">Although we are taking multiple steps to reduce the risk of exposure to COVID-19 within our hospital, there is still a risk that you may be exposed to COVID-19. Due to the nature of the virus, carriers of the virus may not always show symptoms and may still be contagious. </w:t>
      </w:r>
    </w:p>
    <w:p w14:paraId="43FE6969" w14:textId="77777777" w:rsidR="006A2B3B" w:rsidRPr="009C1E73" w:rsidRDefault="006A2B3B" w:rsidP="006A2B3B">
      <w:pPr>
        <w:tabs>
          <w:tab w:val="left" w:pos="360"/>
        </w:tabs>
        <w:rPr>
          <w:rFonts w:ascii="Arial" w:hAnsi="Arial" w:cs="Arial"/>
          <w:sz w:val="22"/>
          <w:szCs w:val="22"/>
          <w:lang w:val="en-CA"/>
        </w:rPr>
      </w:pPr>
    </w:p>
    <w:p w14:paraId="121EACC0" w14:textId="77777777" w:rsidR="006A2B3B" w:rsidRPr="009C1E73" w:rsidRDefault="006A2B3B" w:rsidP="006A2B3B">
      <w:pPr>
        <w:tabs>
          <w:tab w:val="left" w:pos="360"/>
        </w:tabs>
        <w:rPr>
          <w:rFonts w:ascii="Arial" w:hAnsi="Arial" w:cs="Arial"/>
          <w:sz w:val="22"/>
          <w:szCs w:val="22"/>
          <w:lang w:val="en-CA"/>
        </w:rPr>
      </w:pPr>
      <w:r w:rsidRPr="009C1E73">
        <w:rPr>
          <w:rFonts w:ascii="Arial" w:hAnsi="Arial" w:cs="Arial"/>
          <w:sz w:val="22"/>
          <w:szCs w:val="22"/>
          <w:lang w:val="en-CA"/>
        </w:rPr>
        <w:t xml:space="preserve">Public health guidelines currently allow us to conduct face-to-face on-site study visits. However, in the event that these public health guidelines change, face-to-face visits may need to be stopped and/or the study might need to be put on hold. If this happens, you will be informed promptly by someone from the study team and instructed on plans for your specific study.  </w:t>
      </w:r>
    </w:p>
    <w:p w14:paraId="3DD5FFCB" w14:textId="77777777" w:rsidR="006A2B3B" w:rsidRPr="009C1E73" w:rsidRDefault="006A2B3B" w:rsidP="006A2B3B">
      <w:pPr>
        <w:tabs>
          <w:tab w:val="left" w:pos="360"/>
        </w:tabs>
        <w:rPr>
          <w:rFonts w:ascii="Arial" w:hAnsi="Arial" w:cs="Arial"/>
          <w:sz w:val="22"/>
          <w:szCs w:val="22"/>
          <w:lang w:val="en-CA"/>
        </w:rPr>
      </w:pPr>
    </w:p>
    <w:p w14:paraId="55C2D182" w14:textId="77777777" w:rsidR="006A2B3B" w:rsidRPr="009C1E73" w:rsidRDefault="006A2B3B" w:rsidP="006A2B3B">
      <w:pPr>
        <w:tabs>
          <w:tab w:val="left" w:pos="360"/>
        </w:tabs>
        <w:rPr>
          <w:rFonts w:ascii="Arial" w:hAnsi="Arial" w:cs="Arial"/>
          <w:sz w:val="22"/>
          <w:szCs w:val="22"/>
          <w:lang w:val="en-CA"/>
        </w:rPr>
      </w:pPr>
    </w:p>
    <w:p w14:paraId="2DEC3BFF" w14:textId="77777777" w:rsidR="006A2B3B" w:rsidRPr="009C1E73" w:rsidRDefault="006A2B3B" w:rsidP="006A2B3B">
      <w:pPr>
        <w:tabs>
          <w:tab w:val="left" w:pos="360"/>
        </w:tabs>
        <w:rPr>
          <w:rFonts w:ascii="Arial" w:hAnsi="Arial" w:cs="Arial"/>
          <w:b/>
          <w:sz w:val="22"/>
          <w:szCs w:val="22"/>
          <w:lang w:val="en-CA"/>
        </w:rPr>
      </w:pPr>
      <w:r w:rsidRPr="009C1E73">
        <w:rPr>
          <w:rFonts w:ascii="Arial" w:hAnsi="Arial" w:cs="Arial"/>
          <w:b/>
          <w:sz w:val="22"/>
          <w:szCs w:val="22"/>
          <w:lang w:val="en-CA"/>
        </w:rPr>
        <w:t>What we are doing to minimize risk of exposure:</w:t>
      </w:r>
    </w:p>
    <w:p w14:paraId="5AC68252" w14:textId="77777777" w:rsidR="006A2B3B" w:rsidRPr="009C1E73" w:rsidRDefault="006A2B3B" w:rsidP="006A2B3B">
      <w:pPr>
        <w:tabs>
          <w:tab w:val="left" w:pos="360"/>
        </w:tabs>
        <w:rPr>
          <w:rFonts w:ascii="Arial" w:hAnsi="Arial" w:cs="Arial"/>
          <w:sz w:val="22"/>
          <w:szCs w:val="22"/>
          <w:lang w:val="en-CA"/>
        </w:rPr>
      </w:pPr>
    </w:p>
    <w:p w14:paraId="0C827815" w14:textId="77777777"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Asking COVID screening questions of everyone who enters Bruyère.</w:t>
      </w:r>
    </w:p>
    <w:p w14:paraId="04456D83" w14:textId="6EECFFFF"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 xml:space="preserve">Following universal masking protocols, which means that all staff must </w:t>
      </w:r>
      <w:r w:rsidRPr="00B371D2">
        <w:rPr>
          <w:rFonts w:ascii="Arial" w:eastAsiaTheme="minorHAnsi" w:hAnsi="Arial" w:cs="Arial"/>
          <w:sz w:val="22"/>
          <w:szCs w:val="22"/>
          <w:lang w:val="en-CA"/>
        </w:rPr>
        <w:t xml:space="preserve">wear </w:t>
      </w:r>
      <w:ins w:id="7" w:author="Alex Cornett" w:date="2022-11-29T14:47:00Z">
        <w:r w:rsidR="00CA59E4" w:rsidRPr="00B371D2">
          <w:rPr>
            <w:rFonts w:ascii="Arial" w:eastAsiaTheme="minorHAnsi" w:hAnsi="Arial" w:cs="Arial"/>
            <w:sz w:val="22"/>
            <w:szCs w:val="22"/>
            <w:lang w:val="en-CA"/>
          </w:rPr>
          <w:t xml:space="preserve">[update based on requirements at time of your study – see </w:t>
        </w:r>
      </w:ins>
      <w:hyperlink r:id="rId7" w:history="1">
        <w:r w:rsidR="0047053C" w:rsidRPr="00B371D2">
          <w:rPr>
            <w:rStyle w:val="Hyperlink"/>
            <w:rFonts w:ascii="Arial" w:eastAsiaTheme="minorHAnsi" w:hAnsi="Arial" w:cs="Arial"/>
            <w:sz w:val="22"/>
            <w:szCs w:val="22"/>
            <w:lang w:val="en-CA"/>
          </w:rPr>
          <w:t>https://infonet.bruyere.org/en/covid-staff-ipac</w:t>
        </w:r>
      </w:hyperlink>
      <w:ins w:id="8" w:author="Alex Cornett" w:date="2022-11-29T14:48:00Z">
        <w:r w:rsidR="0047053C">
          <w:rPr>
            <w:rFonts w:ascii="Arial" w:eastAsiaTheme="minorHAnsi" w:hAnsi="Arial" w:cs="Arial"/>
            <w:sz w:val="22"/>
            <w:szCs w:val="22"/>
            <w:lang w:val="en-CA"/>
          </w:rPr>
          <w:t>]</w:t>
        </w:r>
      </w:ins>
      <w:del w:id="9" w:author="Alex Cornett" w:date="2022-11-29T14:48:00Z">
        <w:r w:rsidRPr="009C1E73" w:rsidDel="0047053C">
          <w:rPr>
            <w:rFonts w:ascii="Arial" w:eastAsiaTheme="minorHAnsi" w:hAnsi="Arial" w:cs="Arial"/>
            <w:sz w:val="22"/>
            <w:szCs w:val="22"/>
            <w:lang w:val="en-CA"/>
          </w:rPr>
          <w:delText>a</w:delText>
        </w:r>
        <w:r w:rsidDel="0047053C">
          <w:rPr>
            <w:rFonts w:ascii="Arial" w:eastAsiaTheme="minorHAnsi" w:hAnsi="Arial" w:cs="Arial"/>
            <w:sz w:val="22"/>
            <w:szCs w:val="22"/>
            <w:lang w:val="en-CA"/>
          </w:rPr>
          <w:delText xml:space="preserve"> </w:delText>
        </w:r>
        <w:r w:rsidRPr="009C1E73" w:rsidDel="0047053C">
          <w:rPr>
            <w:rFonts w:ascii="Arial" w:eastAsiaTheme="minorHAnsi" w:hAnsi="Arial" w:cs="Arial"/>
            <w:sz w:val="22"/>
            <w:szCs w:val="22"/>
            <w:lang w:val="en-CA"/>
          </w:rPr>
          <w:delText>N95</w:delText>
        </w:r>
        <w:r w:rsidDel="0047053C">
          <w:rPr>
            <w:rFonts w:ascii="Arial" w:eastAsiaTheme="minorHAnsi" w:hAnsi="Arial" w:cs="Arial"/>
            <w:sz w:val="22"/>
            <w:szCs w:val="22"/>
            <w:lang w:val="en-CA"/>
          </w:rPr>
          <w:delText xml:space="preserve"> or KN95</w:delText>
        </w:r>
        <w:r w:rsidRPr="009C1E73" w:rsidDel="0047053C">
          <w:rPr>
            <w:rFonts w:ascii="Arial" w:eastAsiaTheme="minorHAnsi" w:hAnsi="Arial" w:cs="Arial"/>
            <w:sz w:val="22"/>
            <w:szCs w:val="22"/>
            <w:lang w:val="en-CA"/>
          </w:rPr>
          <w:delText xml:space="preserve"> mask while working at Bruyère</w:delText>
        </w:r>
      </w:del>
      <w:r w:rsidRPr="009C1E73">
        <w:rPr>
          <w:rFonts w:ascii="Arial" w:eastAsiaTheme="minorHAnsi" w:hAnsi="Arial" w:cs="Arial"/>
          <w:sz w:val="22"/>
          <w:szCs w:val="22"/>
          <w:lang w:val="en-CA"/>
        </w:rPr>
        <w:t>.</w:t>
      </w:r>
    </w:p>
    <w:p w14:paraId="7686F0AF" w14:textId="77777777"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Maintaining physical distancing of 2 metres between all individuals who are not from the same household, where possible.</w:t>
      </w:r>
    </w:p>
    <w:p w14:paraId="31CC6F53" w14:textId="76C8735C"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During medical procedures, staff will always wear a lab coat and during biological specimen collection gloves will be worn. Staff will also thoroughly wash their hands before and after all procedures.</w:t>
      </w:r>
    </w:p>
    <w:p w14:paraId="0AD77F79" w14:textId="77777777"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lastRenderedPageBreak/>
        <w:t>Limiting the touching of surfaces. Only staff will touch things like door handles and elevator buttons during your visit.</w:t>
      </w:r>
    </w:p>
    <w:p w14:paraId="084200E7" w14:textId="77777777"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 xml:space="preserve">Following Bruyère Infection Prevention and Control (IPAC) guidelines for proper hand hygiene and disinfecting surfaces. </w:t>
      </w:r>
    </w:p>
    <w:p w14:paraId="67295D61" w14:textId="77777777"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 xml:space="preserve">Restricting access for staff, participants and study partners (if applicable) to certain areas in the hospital. </w:t>
      </w:r>
    </w:p>
    <w:p w14:paraId="38F04CAC" w14:textId="77777777"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Accompanying participants and their study partners (if applicable) to and from their visits to the Bruyère entrance/exit.</w:t>
      </w:r>
    </w:p>
    <w:p w14:paraId="75BA34AE" w14:textId="77777777"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Reducing the number of staff in the research area at any given time.</w:t>
      </w:r>
    </w:p>
    <w:p w14:paraId="0383DB05" w14:textId="77777777"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 xml:space="preserve">Allowing no more than one participant and their study partner (if applicable) into the research area at any given time. </w:t>
      </w:r>
    </w:p>
    <w:p w14:paraId="74760031" w14:textId="475BBD5E"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Notify</w:t>
      </w:r>
      <w:r w:rsidR="003F12FF">
        <w:rPr>
          <w:rFonts w:ascii="Arial" w:eastAsiaTheme="minorHAnsi" w:hAnsi="Arial" w:cs="Arial"/>
          <w:sz w:val="22"/>
          <w:szCs w:val="22"/>
          <w:lang w:val="en-CA"/>
        </w:rPr>
        <w:t>ing</w:t>
      </w:r>
      <w:r w:rsidRPr="009C1E73">
        <w:rPr>
          <w:rFonts w:ascii="Arial" w:eastAsiaTheme="minorHAnsi" w:hAnsi="Arial" w:cs="Arial"/>
          <w:sz w:val="22"/>
          <w:szCs w:val="22"/>
          <w:lang w:val="en-CA"/>
        </w:rPr>
        <w:t xml:space="preserve"> the participant and study partner (if applicable) as soon as possible if any member of the research team they have come in contact with during their visit becomes symptomatic and COVID is confirmed. </w:t>
      </w:r>
    </w:p>
    <w:p w14:paraId="6DF24C89" w14:textId="77777777" w:rsidR="006A2B3B" w:rsidRPr="009C1E73" w:rsidRDefault="006A2B3B" w:rsidP="006A2B3B">
      <w:pPr>
        <w:keepNext/>
        <w:keepLines/>
        <w:spacing w:before="480"/>
        <w:outlineLvl w:val="0"/>
        <w:rPr>
          <w:rFonts w:ascii="Arial" w:eastAsiaTheme="majorEastAsia" w:hAnsi="Arial" w:cs="Arial"/>
          <w:b/>
          <w:bCs/>
          <w:color w:val="2F5496" w:themeColor="accent1" w:themeShade="BF"/>
          <w:sz w:val="28"/>
          <w:szCs w:val="22"/>
        </w:rPr>
      </w:pPr>
      <w:r w:rsidRPr="009C1E73">
        <w:rPr>
          <w:rFonts w:ascii="Arial" w:eastAsiaTheme="majorEastAsia" w:hAnsi="Arial" w:cs="Arial"/>
          <w:b/>
          <w:bCs/>
          <w:color w:val="2F5496" w:themeColor="accent1" w:themeShade="BF"/>
          <w:sz w:val="28"/>
          <w:szCs w:val="22"/>
        </w:rPr>
        <w:t>Your responsibility to minimize exposure/transmission</w:t>
      </w:r>
    </w:p>
    <w:p w14:paraId="036F23FA" w14:textId="77777777" w:rsidR="006A2B3B" w:rsidRPr="009C1E73" w:rsidRDefault="006A2B3B" w:rsidP="006A2B3B">
      <w:pPr>
        <w:rPr>
          <w:rFonts w:ascii="Arial" w:hAnsi="Arial" w:cs="Arial"/>
          <w:sz w:val="22"/>
          <w:szCs w:val="22"/>
          <w:lang w:val="en-CA"/>
        </w:rPr>
      </w:pPr>
      <w:r w:rsidRPr="009C1E73">
        <w:rPr>
          <w:rFonts w:ascii="Arial" w:hAnsi="Arial" w:cs="Arial"/>
          <w:sz w:val="22"/>
          <w:szCs w:val="22"/>
          <w:lang w:val="en-CA"/>
        </w:rPr>
        <w:t xml:space="preserve">In order to continue to participate in face-to-face study visits at Bruyère RI, you must agree to follow the safety measures below. These precautions have been put into place to help keep you, the study team, and patients at Bruyère safe, and to prevent possible COVID-19 exposure. If you do not agree to follow these safety precautions, you will be asked to stop attending the Bruyère RI for face-to-face visits, which may impact your ability to participate in our research studies. </w:t>
      </w:r>
    </w:p>
    <w:p w14:paraId="59C3D934" w14:textId="77777777" w:rsidR="006A2B3B" w:rsidRPr="009C1E73" w:rsidRDefault="006A2B3B" w:rsidP="006A2B3B">
      <w:pPr>
        <w:rPr>
          <w:rFonts w:ascii="Arial" w:hAnsi="Arial" w:cs="Arial"/>
          <w:sz w:val="22"/>
          <w:szCs w:val="22"/>
          <w:lang w:val="en-CA"/>
        </w:rPr>
      </w:pPr>
    </w:p>
    <w:p w14:paraId="49708040" w14:textId="77777777" w:rsidR="006A2B3B" w:rsidRPr="009C1E73" w:rsidRDefault="006A2B3B" w:rsidP="006A2B3B">
      <w:pPr>
        <w:numPr>
          <w:ilvl w:val="0"/>
          <w:numId w:val="1"/>
        </w:numPr>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You and your study partner (if applicable) agree to complete all the necessary COVID-19 screening procedures, which include:</w:t>
      </w:r>
    </w:p>
    <w:p w14:paraId="7BF4E15A" w14:textId="77777777" w:rsidR="006A2B3B" w:rsidRPr="009C1E73" w:rsidRDefault="006A2B3B" w:rsidP="006A2B3B">
      <w:pPr>
        <w:numPr>
          <w:ilvl w:val="1"/>
          <w:numId w:val="1"/>
        </w:numPr>
        <w:autoSpaceDE w:val="0"/>
        <w:autoSpaceDN w:val="0"/>
        <w:adjustRightInd w:val="0"/>
        <w:spacing w:after="160" w:line="259" w:lineRule="auto"/>
        <w:contextualSpacing/>
        <w:rPr>
          <w:rFonts w:ascii="Arial" w:eastAsiaTheme="minorHAnsi" w:hAnsi="Arial" w:cs="Arial"/>
          <w:sz w:val="22"/>
          <w:szCs w:val="22"/>
          <w:lang w:val="en-CA"/>
        </w:rPr>
      </w:pPr>
      <w:commentRangeStart w:id="10"/>
      <w:commentRangeStart w:id="11"/>
      <w:r w:rsidRPr="009C1E73">
        <w:rPr>
          <w:rFonts w:ascii="Arial" w:eastAsiaTheme="minorHAnsi" w:hAnsi="Arial" w:cs="Arial"/>
          <w:sz w:val="22"/>
          <w:szCs w:val="22"/>
          <w:lang w:val="en-CA"/>
        </w:rPr>
        <w:t>Phone screening during your scheduling call,</w:t>
      </w:r>
    </w:p>
    <w:p w14:paraId="7C762C2F" w14:textId="77777777" w:rsidR="006A2B3B" w:rsidRPr="009C1E73" w:rsidRDefault="006A2B3B" w:rsidP="006A2B3B">
      <w:pPr>
        <w:numPr>
          <w:ilvl w:val="1"/>
          <w:numId w:val="1"/>
        </w:numPr>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Phone screening at your reminder call which can be 24 hours before your visit or the Friday before your Monday visit.</w:t>
      </w:r>
    </w:p>
    <w:p w14:paraId="5C89F5E4" w14:textId="3C5EADED" w:rsidR="006A2B3B" w:rsidRPr="009C1E73" w:rsidRDefault="006A2B3B" w:rsidP="006A2B3B">
      <w:pPr>
        <w:numPr>
          <w:ilvl w:val="1"/>
          <w:numId w:val="1"/>
        </w:numPr>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 xml:space="preserve">In-person </w:t>
      </w:r>
      <w:ins w:id="12" w:author="Alex Cornett" w:date="2022-11-29T14:51:00Z">
        <w:r w:rsidR="00963483">
          <w:rPr>
            <w:rFonts w:ascii="Arial" w:eastAsiaTheme="minorHAnsi" w:hAnsi="Arial" w:cs="Arial"/>
            <w:sz w:val="22"/>
            <w:szCs w:val="22"/>
            <w:lang w:val="en-CA"/>
          </w:rPr>
          <w:t xml:space="preserve">or </w:t>
        </w:r>
      </w:ins>
      <w:ins w:id="13" w:author="Alex Cornett" w:date="2022-12-09T09:54:00Z">
        <w:r w:rsidR="00AB2222">
          <w:rPr>
            <w:rFonts w:ascii="Arial" w:eastAsiaTheme="minorHAnsi" w:hAnsi="Arial" w:cs="Arial"/>
            <w:sz w:val="22"/>
            <w:szCs w:val="22"/>
            <w:lang w:val="en-CA"/>
          </w:rPr>
          <w:t xml:space="preserve">in </w:t>
        </w:r>
      </w:ins>
      <w:ins w:id="14" w:author="Alex Cornett" w:date="2022-11-29T14:51:00Z">
        <w:r w:rsidR="00963483">
          <w:rPr>
            <w:rFonts w:ascii="Arial" w:eastAsiaTheme="minorHAnsi" w:hAnsi="Arial" w:cs="Arial"/>
            <w:sz w:val="22"/>
            <w:szCs w:val="22"/>
            <w:lang w:val="en-CA"/>
          </w:rPr>
          <w:t xml:space="preserve">advance online </w:t>
        </w:r>
      </w:ins>
      <w:r w:rsidRPr="009C1E73">
        <w:rPr>
          <w:rFonts w:ascii="Arial" w:eastAsiaTheme="minorHAnsi" w:hAnsi="Arial" w:cs="Arial"/>
          <w:sz w:val="22"/>
          <w:szCs w:val="22"/>
          <w:lang w:val="en-CA"/>
        </w:rPr>
        <w:t xml:space="preserve">screening </w:t>
      </w:r>
      <w:ins w:id="15" w:author="Alex Cornett" w:date="2022-11-29T14:51:00Z">
        <w:r w:rsidR="005E4F61">
          <w:rPr>
            <w:rFonts w:ascii="Arial" w:eastAsiaTheme="minorHAnsi" w:hAnsi="Arial" w:cs="Arial"/>
            <w:sz w:val="22"/>
            <w:szCs w:val="22"/>
            <w:lang w:val="en-CA"/>
          </w:rPr>
          <w:t xml:space="preserve">on the day of your visit to Bruyère, that must be shown to the screener </w:t>
        </w:r>
      </w:ins>
      <w:r w:rsidRPr="009C1E73">
        <w:rPr>
          <w:rFonts w:ascii="Arial" w:eastAsiaTheme="minorHAnsi" w:hAnsi="Arial" w:cs="Arial"/>
          <w:sz w:val="22"/>
          <w:szCs w:val="22"/>
          <w:lang w:val="en-CA"/>
        </w:rPr>
        <w:t>at the Bruyère Street entrance that you will be asked to come to at the hospital on the day of your visit</w:t>
      </w:r>
      <w:commentRangeEnd w:id="10"/>
      <w:r w:rsidR="006001DC">
        <w:rPr>
          <w:rStyle w:val="CommentReference"/>
        </w:rPr>
        <w:commentReference w:id="10"/>
      </w:r>
      <w:commentRangeEnd w:id="11"/>
      <w:r w:rsidR="005263FB">
        <w:rPr>
          <w:rStyle w:val="CommentReference"/>
        </w:rPr>
        <w:commentReference w:id="11"/>
      </w:r>
    </w:p>
    <w:p w14:paraId="33AB1E8B" w14:textId="77777777" w:rsidR="006A2B3B" w:rsidRPr="009C1E73" w:rsidRDefault="006A2B3B" w:rsidP="006A2B3B">
      <w:pPr>
        <w:numPr>
          <w:ilvl w:val="0"/>
          <w:numId w:val="1"/>
        </w:numPr>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You agree to wear your own mask when you come to the entrance of Bruyère.</w:t>
      </w:r>
    </w:p>
    <w:p w14:paraId="46BF97DB" w14:textId="71AC311E" w:rsidR="006A2B3B" w:rsidRPr="009C1E73" w:rsidRDefault="006A2B3B" w:rsidP="006A2B3B">
      <w:pPr>
        <w:numPr>
          <w:ilvl w:val="0"/>
          <w:numId w:val="1"/>
        </w:numPr>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 xml:space="preserve">You agree to change your mask and wear the </w:t>
      </w:r>
      <w:ins w:id="16" w:author="Alex Cornett" w:date="2022-11-29T14:52:00Z">
        <w:r w:rsidR="00105DA8">
          <w:rPr>
            <w:rFonts w:ascii="Arial" w:eastAsiaTheme="minorHAnsi" w:hAnsi="Arial" w:cs="Arial"/>
            <w:sz w:val="22"/>
            <w:szCs w:val="22"/>
            <w:lang w:val="en-CA"/>
          </w:rPr>
          <w:t xml:space="preserve">type of mask provided by </w:t>
        </w:r>
        <w:r w:rsidR="00F23E1E">
          <w:rPr>
            <w:rFonts w:ascii="Arial" w:eastAsiaTheme="minorHAnsi" w:hAnsi="Arial" w:cs="Arial"/>
            <w:sz w:val="22"/>
            <w:szCs w:val="22"/>
            <w:lang w:val="en-CA"/>
          </w:rPr>
          <w:t>Bruyère</w:t>
        </w:r>
      </w:ins>
      <w:ins w:id="17" w:author="Alex Cornett" w:date="2022-11-29T14:53:00Z">
        <w:r w:rsidR="00F23E1E">
          <w:rPr>
            <w:rFonts w:ascii="Arial" w:eastAsiaTheme="minorHAnsi" w:hAnsi="Arial" w:cs="Arial"/>
            <w:sz w:val="22"/>
            <w:szCs w:val="22"/>
            <w:lang w:val="en-CA"/>
          </w:rPr>
          <w:t xml:space="preserve"> </w:t>
        </w:r>
        <w:r w:rsidR="00F23E1E" w:rsidRPr="009C1E73">
          <w:rPr>
            <w:rFonts w:ascii="Arial" w:eastAsiaTheme="minorHAnsi" w:hAnsi="Arial" w:cs="Arial"/>
            <w:sz w:val="22"/>
            <w:szCs w:val="22"/>
            <w:lang w:val="en-CA"/>
          </w:rPr>
          <w:t>at the screening entrance for the entirety of your visit</w:t>
        </w:r>
        <w:r w:rsidR="00F23E1E">
          <w:rPr>
            <w:rFonts w:ascii="Arial" w:eastAsiaTheme="minorHAnsi" w:hAnsi="Arial" w:cs="Arial"/>
            <w:sz w:val="22"/>
            <w:szCs w:val="22"/>
            <w:lang w:val="en-CA"/>
          </w:rPr>
          <w:t xml:space="preserve"> if requested to do </w:t>
        </w:r>
        <w:r w:rsidR="00F23E1E" w:rsidRPr="00B371D2">
          <w:rPr>
            <w:rFonts w:ascii="Arial" w:eastAsiaTheme="minorHAnsi" w:hAnsi="Arial" w:cs="Arial"/>
            <w:sz w:val="22"/>
            <w:szCs w:val="22"/>
            <w:lang w:val="en-CA"/>
          </w:rPr>
          <w:t>so</w:t>
        </w:r>
      </w:ins>
      <w:ins w:id="18" w:author="Alex Cornett" w:date="2022-11-29T14:52:00Z">
        <w:r w:rsidR="00F23E1E" w:rsidRPr="00B371D2">
          <w:rPr>
            <w:rFonts w:ascii="Arial" w:eastAsiaTheme="minorHAnsi" w:hAnsi="Arial" w:cs="Arial"/>
            <w:sz w:val="22"/>
            <w:szCs w:val="22"/>
            <w:lang w:val="en-CA"/>
          </w:rPr>
          <w:t xml:space="preserve"> [</w:t>
        </w:r>
      </w:ins>
      <w:ins w:id="19" w:author="Alex Cornett" w:date="2022-11-29T14:53:00Z">
        <w:r w:rsidR="00F23E1E" w:rsidRPr="00B371D2">
          <w:rPr>
            <w:rFonts w:ascii="Arial" w:eastAsiaTheme="minorHAnsi" w:hAnsi="Arial" w:cs="Arial"/>
            <w:sz w:val="22"/>
            <w:szCs w:val="22"/>
            <w:lang w:val="en-CA"/>
          </w:rPr>
          <w:t xml:space="preserve">update based on requirements at time of your study – see </w:t>
        </w:r>
      </w:ins>
      <w:ins w:id="20" w:author="Alex Cornett" w:date="2022-12-09T09:59:00Z">
        <w:r w:rsidR="00B23C6B">
          <w:rPr>
            <w:rFonts w:ascii="Arial" w:eastAsiaTheme="minorHAnsi" w:hAnsi="Arial" w:cs="Arial"/>
            <w:sz w:val="22"/>
            <w:szCs w:val="22"/>
            <w:lang w:val="en-CA"/>
          </w:rPr>
          <w:fldChar w:fldCharType="begin"/>
        </w:r>
        <w:r w:rsidR="00B23C6B">
          <w:rPr>
            <w:rFonts w:ascii="Arial" w:eastAsiaTheme="minorHAnsi" w:hAnsi="Arial" w:cs="Arial"/>
            <w:sz w:val="22"/>
            <w:szCs w:val="22"/>
            <w:lang w:val="en-CA"/>
          </w:rPr>
          <w:instrText xml:space="preserve"> HYPERLINK "</w:instrText>
        </w:r>
      </w:ins>
      <w:r w:rsidR="00B23C6B" w:rsidRPr="00B371D2">
        <w:rPr>
          <w:rFonts w:ascii="Arial" w:eastAsiaTheme="minorHAnsi" w:hAnsi="Arial" w:cs="Arial"/>
          <w:sz w:val="22"/>
          <w:szCs w:val="22"/>
          <w:lang w:val="en-CA"/>
        </w:rPr>
        <w:instrText>https://infonet.bruyere.org/en/covid-visitors-dcps-ipac</w:instrText>
      </w:r>
      <w:ins w:id="21" w:author="Alex Cornett" w:date="2022-12-09T09:59:00Z">
        <w:r w:rsidR="00B23C6B">
          <w:rPr>
            <w:rFonts w:ascii="Arial" w:eastAsiaTheme="minorHAnsi" w:hAnsi="Arial" w:cs="Arial"/>
            <w:sz w:val="22"/>
            <w:szCs w:val="22"/>
            <w:lang w:val="en-CA"/>
          </w:rPr>
          <w:instrText xml:space="preserve">" </w:instrText>
        </w:r>
        <w:r w:rsidR="00B23C6B">
          <w:rPr>
            <w:rFonts w:ascii="Arial" w:eastAsiaTheme="minorHAnsi" w:hAnsi="Arial" w:cs="Arial"/>
            <w:sz w:val="22"/>
            <w:szCs w:val="22"/>
            <w:lang w:val="en-CA"/>
          </w:rPr>
        </w:r>
        <w:r w:rsidR="00B23C6B">
          <w:rPr>
            <w:rFonts w:ascii="Arial" w:eastAsiaTheme="minorHAnsi" w:hAnsi="Arial" w:cs="Arial"/>
            <w:sz w:val="22"/>
            <w:szCs w:val="22"/>
            <w:lang w:val="en-CA"/>
          </w:rPr>
          <w:fldChar w:fldCharType="separate"/>
        </w:r>
      </w:ins>
      <w:r w:rsidR="00B23C6B" w:rsidRPr="00CA0AF5">
        <w:rPr>
          <w:rStyle w:val="Hyperlink"/>
          <w:rFonts w:ascii="Arial" w:eastAsiaTheme="minorHAnsi" w:hAnsi="Arial" w:cs="Arial"/>
          <w:sz w:val="22"/>
          <w:szCs w:val="22"/>
          <w:lang w:val="en-CA"/>
        </w:rPr>
        <w:t>https://infonet.bruyere.org/en/covid-visitors-dcps-ipac</w:t>
      </w:r>
      <w:ins w:id="22" w:author="Alex Cornett" w:date="2022-12-09T09:59:00Z">
        <w:r w:rsidR="00B23C6B">
          <w:rPr>
            <w:rFonts w:ascii="Arial" w:eastAsiaTheme="minorHAnsi" w:hAnsi="Arial" w:cs="Arial"/>
            <w:sz w:val="22"/>
            <w:szCs w:val="22"/>
            <w:lang w:val="en-CA"/>
          </w:rPr>
          <w:fldChar w:fldCharType="end"/>
        </w:r>
      </w:ins>
      <w:ins w:id="23" w:author="Alex Cornett" w:date="2022-11-29T14:53:00Z">
        <w:r w:rsidR="00F23E1E" w:rsidRPr="00B371D2">
          <w:rPr>
            <w:rFonts w:ascii="Arial" w:eastAsiaTheme="minorHAnsi" w:hAnsi="Arial" w:cs="Arial"/>
            <w:sz w:val="22"/>
            <w:szCs w:val="22"/>
            <w:lang w:val="en-CA"/>
          </w:rPr>
          <w:t>]</w:t>
        </w:r>
      </w:ins>
      <w:del w:id="24" w:author="Alex Cornett" w:date="2022-11-29T14:53:00Z">
        <w:r w:rsidRPr="00B371D2" w:rsidDel="00F23E1E">
          <w:rPr>
            <w:rFonts w:ascii="Arial" w:eastAsiaTheme="minorHAnsi" w:hAnsi="Arial" w:cs="Arial"/>
            <w:sz w:val="22"/>
            <w:szCs w:val="22"/>
            <w:lang w:val="en-CA"/>
          </w:rPr>
          <w:delText>N95 or KN95 mask that will be provided to you at the screening</w:delText>
        </w:r>
        <w:r w:rsidRPr="009C1E73" w:rsidDel="00F23E1E">
          <w:rPr>
            <w:rFonts w:ascii="Arial" w:eastAsiaTheme="minorHAnsi" w:hAnsi="Arial" w:cs="Arial"/>
            <w:sz w:val="22"/>
            <w:szCs w:val="22"/>
            <w:lang w:val="en-CA"/>
          </w:rPr>
          <w:delText xml:space="preserve"> entrance for the entirety of your visit</w:delText>
        </w:r>
      </w:del>
      <w:r w:rsidRPr="009C1E73">
        <w:rPr>
          <w:rFonts w:ascii="Arial" w:eastAsiaTheme="minorHAnsi" w:hAnsi="Arial" w:cs="Arial"/>
          <w:sz w:val="22"/>
          <w:szCs w:val="22"/>
          <w:lang w:val="en-CA"/>
        </w:rPr>
        <w:t xml:space="preserve">. </w:t>
      </w:r>
    </w:p>
    <w:p w14:paraId="3F3192D6" w14:textId="702B6805" w:rsidR="006A2B3B" w:rsidRPr="009C1E73" w:rsidRDefault="006A2B3B" w:rsidP="006A2B3B">
      <w:pPr>
        <w:numPr>
          <w:ilvl w:val="0"/>
          <w:numId w:val="1"/>
        </w:numPr>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 xml:space="preserve">You agree not to remove the </w:t>
      </w:r>
      <w:del w:id="25" w:author="Alex Cornett" w:date="2022-11-29T14:53:00Z">
        <w:r w:rsidRPr="009C1E73" w:rsidDel="00F23E1E">
          <w:rPr>
            <w:rFonts w:ascii="Arial" w:eastAsiaTheme="minorHAnsi" w:hAnsi="Arial" w:cs="Arial"/>
            <w:sz w:val="22"/>
            <w:szCs w:val="22"/>
            <w:lang w:val="en-CA"/>
          </w:rPr>
          <w:delText xml:space="preserve">N95 or KN95 </w:delText>
        </w:r>
      </w:del>
      <w:r w:rsidRPr="009C1E73">
        <w:rPr>
          <w:rFonts w:ascii="Arial" w:eastAsiaTheme="minorHAnsi" w:hAnsi="Arial" w:cs="Arial"/>
          <w:sz w:val="22"/>
          <w:szCs w:val="22"/>
          <w:lang w:val="en-CA"/>
        </w:rPr>
        <w:t xml:space="preserve">mask unless you are instructed to do so by a member of the study team. </w:t>
      </w:r>
    </w:p>
    <w:p w14:paraId="6BDAF342" w14:textId="77777777" w:rsidR="006A2B3B" w:rsidRPr="009C1E73" w:rsidRDefault="006A2B3B" w:rsidP="006A2B3B">
      <w:pPr>
        <w:numPr>
          <w:ilvl w:val="0"/>
          <w:numId w:val="1"/>
        </w:numPr>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 xml:space="preserve">You agree to maintain 2 metres of distance between you and others that are not in your household during your visit where possible, and except during medicals interventions and procedures that do not allow for 2 metre distancing.  </w:t>
      </w:r>
    </w:p>
    <w:p w14:paraId="49B30ACF" w14:textId="77777777" w:rsidR="006A2B3B" w:rsidRPr="000B7675" w:rsidRDefault="006A2B3B" w:rsidP="006A2B3B">
      <w:pPr>
        <w:numPr>
          <w:ilvl w:val="0"/>
          <w:numId w:val="1"/>
        </w:numPr>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 xml:space="preserve">If you require beverages or food during your visit </w:t>
      </w:r>
      <w:r w:rsidRPr="000B7675">
        <w:rPr>
          <w:rFonts w:ascii="Arial" w:eastAsiaTheme="minorHAnsi" w:hAnsi="Arial" w:cs="Arial"/>
          <w:sz w:val="22"/>
          <w:szCs w:val="22"/>
          <w:lang w:val="en-CA"/>
        </w:rPr>
        <w:t xml:space="preserve">because of medical reasons or due to the length of the visit, you agree to bring your own beverages and food and follow the instructions provided by the research staff on when and how to consume them. </w:t>
      </w:r>
    </w:p>
    <w:p w14:paraId="74B28D53" w14:textId="77777777" w:rsidR="006A2B3B" w:rsidRPr="000B7675" w:rsidRDefault="006A2B3B" w:rsidP="006A2B3B">
      <w:pPr>
        <w:numPr>
          <w:ilvl w:val="0"/>
          <w:numId w:val="1"/>
        </w:numPr>
        <w:autoSpaceDE w:val="0"/>
        <w:autoSpaceDN w:val="0"/>
        <w:adjustRightInd w:val="0"/>
        <w:spacing w:after="160" w:line="259" w:lineRule="auto"/>
        <w:contextualSpacing/>
        <w:rPr>
          <w:rFonts w:ascii="Arial" w:eastAsiaTheme="minorHAnsi" w:hAnsi="Arial" w:cs="Arial"/>
          <w:sz w:val="22"/>
          <w:szCs w:val="22"/>
          <w:lang w:val="en-CA"/>
        </w:rPr>
      </w:pPr>
      <w:r w:rsidRPr="000B7675">
        <w:rPr>
          <w:rFonts w:ascii="Arial" w:eastAsiaTheme="minorHAnsi" w:hAnsi="Arial" w:cs="Arial"/>
          <w:sz w:val="22"/>
          <w:szCs w:val="22"/>
          <w:lang w:val="en-CA"/>
        </w:rPr>
        <w:t xml:space="preserve">You will notify the study team immediately [PROVIDE CONTACT NUMBER] if you experience any COVID-19 related symptoms (e.g. new or worsening cough, shortness of </w:t>
      </w:r>
      <w:r w:rsidRPr="000B7675">
        <w:rPr>
          <w:rFonts w:ascii="Arial" w:eastAsiaTheme="minorHAnsi" w:hAnsi="Arial" w:cs="Arial"/>
          <w:sz w:val="22"/>
          <w:szCs w:val="22"/>
          <w:lang w:val="en-CA"/>
        </w:rPr>
        <w:lastRenderedPageBreak/>
        <w:t>breath, fever, chills, fatigue or weakness, new loss of smell or taste) or if you test positive for COVID-19 within 14 days following your visit to the Bruyère RI</w:t>
      </w:r>
      <w:del w:id="26" w:author="Alex Cornett" w:date="2022-11-29T14:54:00Z">
        <w:r w:rsidRPr="000B7675" w:rsidDel="00073186">
          <w:rPr>
            <w:rFonts w:ascii="Arial" w:eastAsiaTheme="minorHAnsi" w:hAnsi="Arial" w:cs="Arial"/>
            <w:sz w:val="22"/>
            <w:szCs w:val="22"/>
            <w:lang w:val="en-CA"/>
          </w:rPr>
          <w:delText xml:space="preserve"> </w:delText>
        </w:r>
      </w:del>
      <w:r w:rsidRPr="000B7675">
        <w:rPr>
          <w:rFonts w:ascii="Arial" w:eastAsiaTheme="minorHAnsi" w:hAnsi="Arial" w:cs="Arial"/>
          <w:sz w:val="22"/>
          <w:szCs w:val="22"/>
          <w:lang w:val="en-CA"/>
        </w:rPr>
        <w:t>.</w:t>
      </w:r>
    </w:p>
    <w:p w14:paraId="00E49919" w14:textId="77777777" w:rsidR="006A2B3B" w:rsidRPr="000B7675" w:rsidRDefault="006A2B3B" w:rsidP="006A2B3B">
      <w:pPr>
        <w:numPr>
          <w:ilvl w:val="0"/>
          <w:numId w:val="1"/>
        </w:numPr>
        <w:autoSpaceDE w:val="0"/>
        <w:autoSpaceDN w:val="0"/>
        <w:adjustRightInd w:val="0"/>
        <w:spacing w:after="160" w:line="259" w:lineRule="auto"/>
        <w:contextualSpacing/>
        <w:rPr>
          <w:rFonts w:ascii="Arial" w:eastAsiaTheme="minorHAnsi" w:hAnsi="Arial" w:cs="Arial"/>
          <w:sz w:val="22"/>
          <w:szCs w:val="22"/>
          <w:lang w:val="en-CA"/>
        </w:rPr>
      </w:pPr>
      <w:r w:rsidRPr="000B7675">
        <w:rPr>
          <w:rFonts w:ascii="Arial" w:eastAsiaTheme="minorHAnsi" w:hAnsi="Arial" w:cs="Arial"/>
          <w:sz w:val="22"/>
          <w:szCs w:val="22"/>
          <w:lang w:val="en-CA"/>
        </w:rPr>
        <w:t xml:space="preserve">You agree to have the Bruyère RI provide your name and contact information to Bruyère Occupational Health and Safety and /or other public health officials if needed to facilitate prompt contact tracing and understand that by providing this information your anonymity cannot be maintained. </w:t>
      </w:r>
    </w:p>
    <w:p w14:paraId="5CD215F1" w14:textId="77777777" w:rsidR="006A2B3B" w:rsidRPr="000B7675" w:rsidRDefault="006A2B3B" w:rsidP="006A2B3B">
      <w:pPr>
        <w:ind w:left="720"/>
        <w:contextualSpacing/>
        <w:rPr>
          <w:rFonts w:ascii="Arial" w:eastAsiaTheme="minorHAnsi" w:hAnsi="Arial" w:cs="Arial"/>
          <w:sz w:val="22"/>
          <w:szCs w:val="22"/>
          <w:lang w:val="en-CA"/>
        </w:rPr>
      </w:pPr>
    </w:p>
    <w:p w14:paraId="02A0B1CC" w14:textId="77777777" w:rsidR="006A2B3B" w:rsidRPr="000B7675" w:rsidRDefault="006A2B3B" w:rsidP="006A2B3B">
      <w:pPr>
        <w:rPr>
          <w:rFonts w:ascii="Arial" w:hAnsi="Arial" w:cs="Arial"/>
          <w:sz w:val="22"/>
          <w:szCs w:val="22"/>
          <w:lang w:val="en-CA"/>
        </w:rPr>
      </w:pPr>
      <w:r w:rsidRPr="000B7675">
        <w:rPr>
          <w:rFonts w:ascii="Arial" w:hAnsi="Arial" w:cs="Arial"/>
          <w:sz w:val="22"/>
          <w:szCs w:val="22"/>
          <w:lang w:val="en-CA"/>
        </w:rPr>
        <w:t xml:space="preserve">These policies/procedures have been reviewed and approved by the Bruyère Research Institute and the Bruyère Continuing Care Research Ethics Board. </w:t>
      </w:r>
    </w:p>
    <w:p w14:paraId="69D1859F" w14:textId="77777777" w:rsidR="006A2B3B" w:rsidRPr="000B7675" w:rsidRDefault="006A2B3B" w:rsidP="006A2B3B">
      <w:pPr>
        <w:rPr>
          <w:rFonts w:ascii="Arial" w:hAnsi="Arial" w:cs="Arial"/>
          <w:sz w:val="22"/>
          <w:szCs w:val="22"/>
          <w:lang w:val="en-CA"/>
        </w:rPr>
      </w:pPr>
    </w:p>
    <w:p w14:paraId="26000C8B" w14:textId="77777777" w:rsidR="006A2B3B" w:rsidRPr="009C1E73" w:rsidRDefault="006A2B3B" w:rsidP="006A2B3B">
      <w:pPr>
        <w:rPr>
          <w:rFonts w:ascii="Arial" w:hAnsi="Arial" w:cs="Arial"/>
          <w:sz w:val="22"/>
          <w:szCs w:val="22"/>
          <w:lang w:val="en-CA"/>
        </w:rPr>
      </w:pPr>
      <w:r w:rsidRPr="000B7675">
        <w:rPr>
          <w:rFonts w:ascii="Arial" w:hAnsi="Arial" w:cs="Arial"/>
          <w:sz w:val="22"/>
          <w:szCs w:val="22"/>
          <w:lang w:val="en-CA"/>
        </w:rPr>
        <w:t>If you require further information or have questions at any time about the information outlined above please contact [RESEARCH TEAM CONTACT, CONTACT NUMBER, CONTACT EMAIL].</w:t>
      </w:r>
      <w:r w:rsidRPr="009C1E73">
        <w:rPr>
          <w:rFonts w:ascii="Arial" w:hAnsi="Arial" w:cs="Arial"/>
          <w:sz w:val="22"/>
          <w:szCs w:val="22"/>
          <w:lang w:val="en-CA"/>
        </w:rPr>
        <w:t xml:space="preserve"> </w:t>
      </w:r>
    </w:p>
    <w:p w14:paraId="6AEDEA90" w14:textId="77777777" w:rsidR="006A2B3B" w:rsidRPr="009C1E73" w:rsidRDefault="006A2B3B" w:rsidP="006A2B3B">
      <w:pPr>
        <w:rPr>
          <w:rFonts w:ascii="Arial" w:hAnsi="Arial" w:cs="Arial"/>
          <w:sz w:val="22"/>
          <w:szCs w:val="22"/>
          <w:lang w:val="en-CA"/>
        </w:rPr>
      </w:pPr>
    </w:p>
    <w:p w14:paraId="444C8DC0" w14:textId="77777777" w:rsidR="006A2B3B" w:rsidRPr="009C1E73" w:rsidRDefault="006A2B3B" w:rsidP="006A2B3B">
      <w:pPr>
        <w:rPr>
          <w:lang w:val="en-CA"/>
        </w:rPr>
      </w:pPr>
    </w:p>
    <w:p w14:paraId="47E6C6E8" w14:textId="77777777" w:rsidR="006A2B3B" w:rsidRPr="009C1E73" w:rsidRDefault="006A2B3B" w:rsidP="006A2B3B">
      <w:pPr>
        <w:rPr>
          <w:rFonts w:ascii="Arial" w:hAnsi="Arial" w:cs="Arial"/>
          <w:b/>
          <w:sz w:val="22"/>
          <w:szCs w:val="22"/>
          <w:u w:val="single"/>
        </w:rPr>
      </w:pPr>
      <w:r w:rsidRPr="009C1E73">
        <w:rPr>
          <w:rFonts w:ascii="Arial" w:hAnsi="Arial" w:cs="Arial"/>
          <w:b/>
          <w:sz w:val="22"/>
          <w:szCs w:val="22"/>
          <w:u w:val="single"/>
        </w:rPr>
        <w:t>SIGNATURE OF PERSON OBTAINING CONSENT</w:t>
      </w:r>
    </w:p>
    <w:p w14:paraId="7B69890B" w14:textId="77777777" w:rsidR="006A2B3B" w:rsidRPr="009C1E73" w:rsidRDefault="006A2B3B" w:rsidP="006A2B3B">
      <w:pPr>
        <w:rPr>
          <w:rFonts w:ascii="Arial" w:hAnsi="Arial" w:cs="Arial"/>
          <w:b/>
          <w:sz w:val="22"/>
          <w:szCs w:val="22"/>
          <w:u w:val="single"/>
        </w:rPr>
      </w:pPr>
    </w:p>
    <w:p w14:paraId="1ABB783D" w14:textId="77777777" w:rsidR="006A2B3B" w:rsidRPr="009C1E73" w:rsidRDefault="006A2B3B" w:rsidP="006A2B3B">
      <w:pPr>
        <w:rPr>
          <w:rFonts w:ascii="Arial" w:hAnsi="Arial" w:cs="Arial"/>
          <w:sz w:val="22"/>
          <w:szCs w:val="22"/>
        </w:rPr>
      </w:pPr>
      <w:r w:rsidRPr="009C1E73">
        <w:rPr>
          <w:rFonts w:ascii="Arial" w:hAnsi="Arial" w:cs="Arial"/>
          <w:sz w:val="22"/>
          <w:szCs w:val="22"/>
        </w:rPr>
        <w:t>I have personally explained the consent form to the participant (name of the participant – print) ____________________________________, and the study partner (if applicable) (name of the study partner-print) ___________________________and answered all of his/her/their questions. I believe that s/he/they understands the information described in this document and freely consents to participate.</w:t>
      </w:r>
    </w:p>
    <w:p w14:paraId="25007EC6" w14:textId="77777777" w:rsidR="006A2B3B" w:rsidRPr="009C1E73" w:rsidRDefault="006A2B3B" w:rsidP="006A2B3B">
      <w:pPr>
        <w:rPr>
          <w:rFonts w:ascii="Arial" w:hAnsi="Arial" w:cs="Arial"/>
          <w:sz w:val="22"/>
          <w:szCs w:val="22"/>
        </w:rPr>
      </w:pPr>
    </w:p>
    <w:p w14:paraId="1F0C37C4" w14:textId="77777777" w:rsidR="006A2B3B" w:rsidRPr="009C1E73" w:rsidRDefault="006A2B3B" w:rsidP="006A2B3B">
      <w:pPr>
        <w:rPr>
          <w:rFonts w:ascii="Arial" w:hAnsi="Arial" w:cs="Arial"/>
          <w:sz w:val="22"/>
          <w:szCs w:val="22"/>
        </w:rPr>
      </w:pPr>
      <w:r w:rsidRPr="009C1E73">
        <w:rPr>
          <w:rFonts w:ascii="Arial" w:hAnsi="Arial" w:cs="Arial"/>
          <w:sz w:val="22"/>
          <w:szCs w:val="22"/>
        </w:rPr>
        <w:t xml:space="preserve">I (name of person obtaining informed consent (print)     _____________________________________, </w:t>
      </w:r>
    </w:p>
    <w:p w14:paraId="32C418C5" w14:textId="77777777" w:rsidR="006A2B3B" w:rsidRPr="009C1E73" w:rsidRDefault="006A2B3B" w:rsidP="006A2B3B">
      <w:pPr>
        <w:rPr>
          <w:rFonts w:ascii="Arial" w:hAnsi="Arial" w:cs="Arial"/>
          <w:sz w:val="22"/>
          <w:szCs w:val="22"/>
        </w:rPr>
      </w:pPr>
    </w:p>
    <w:p w14:paraId="27F70ABF" w14:textId="77777777" w:rsidR="006A2B3B" w:rsidRPr="009C1E73" w:rsidRDefault="006A2B3B" w:rsidP="006A2B3B">
      <w:pPr>
        <w:rPr>
          <w:rFonts w:ascii="Arial" w:hAnsi="Arial" w:cs="Arial"/>
          <w:sz w:val="22"/>
          <w:szCs w:val="22"/>
        </w:rPr>
      </w:pPr>
      <w:r w:rsidRPr="009C1E73">
        <w:rPr>
          <w:rFonts w:ascii="Arial" w:hAnsi="Arial" w:cs="Arial"/>
          <w:sz w:val="22"/>
          <w:szCs w:val="22"/>
        </w:rPr>
        <w:t xml:space="preserve">Witnessed verbal consent by telephone on (date: dd/mmm/yyyy) </w:t>
      </w:r>
    </w:p>
    <w:p w14:paraId="4B63F84F" w14:textId="77777777" w:rsidR="006A2B3B" w:rsidRPr="009C1E73" w:rsidRDefault="006A2B3B" w:rsidP="006A2B3B">
      <w:pPr>
        <w:rPr>
          <w:rFonts w:ascii="Arial" w:hAnsi="Arial" w:cs="Arial"/>
          <w:sz w:val="22"/>
          <w:szCs w:val="22"/>
        </w:rPr>
      </w:pPr>
      <w:r w:rsidRPr="009C1E73">
        <w:rPr>
          <w:rFonts w:ascii="Arial" w:hAnsi="Arial" w:cs="Arial"/>
          <w:sz w:val="22"/>
          <w:szCs w:val="22"/>
        </w:rPr>
        <w:t>______________________________</w:t>
      </w:r>
    </w:p>
    <w:p w14:paraId="5539CE02" w14:textId="77777777" w:rsidR="006A2B3B" w:rsidRPr="009C1E73" w:rsidRDefault="006A2B3B" w:rsidP="006A2B3B">
      <w:pPr>
        <w:rPr>
          <w:rFonts w:ascii="Arial" w:hAnsi="Arial" w:cs="Arial"/>
          <w:sz w:val="22"/>
          <w:szCs w:val="22"/>
        </w:rPr>
      </w:pPr>
    </w:p>
    <w:p w14:paraId="25A0FE5E" w14:textId="77777777" w:rsidR="006A2B3B" w:rsidRPr="009C1E73" w:rsidRDefault="006A2B3B" w:rsidP="006A2B3B">
      <w:pPr>
        <w:rPr>
          <w:rFonts w:ascii="Arial" w:hAnsi="Arial" w:cs="Arial"/>
          <w:sz w:val="22"/>
          <w:szCs w:val="22"/>
        </w:rPr>
      </w:pPr>
      <w:r w:rsidRPr="009C1E73">
        <w:rPr>
          <w:rFonts w:ascii="Arial" w:hAnsi="Arial" w:cs="Arial"/>
          <w:sz w:val="22"/>
          <w:szCs w:val="22"/>
        </w:rPr>
        <w:t>at (time: hh:mm) ______________________________________</w:t>
      </w:r>
    </w:p>
    <w:p w14:paraId="2C4B153F" w14:textId="77777777" w:rsidR="006A2B3B" w:rsidRPr="009C1E73" w:rsidRDefault="006A2B3B" w:rsidP="006A2B3B">
      <w:pPr>
        <w:rPr>
          <w:rFonts w:ascii="Arial" w:hAnsi="Arial" w:cs="Arial"/>
          <w:sz w:val="22"/>
          <w:szCs w:val="22"/>
        </w:rPr>
      </w:pPr>
    </w:p>
    <w:p w14:paraId="577AD519" w14:textId="77777777" w:rsidR="006A2B3B" w:rsidRPr="009C1E73" w:rsidRDefault="006A2B3B" w:rsidP="006A2B3B">
      <w:pPr>
        <w:rPr>
          <w:rFonts w:ascii="Arial" w:hAnsi="Arial" w:cs="Arial"/>
          <w:sz w:val="22"/>
          <w:szCs w:val="22"/>
        </w:rPr>
      </w:pPr>
    </w:p>
    <w:p w14:paraId="1E4DF74D" w14:textId="77777777" w:rsidR="006A2B3B" w:rsidRPr="009C1E73" w:rsidRDefault="006A2B3B" w:rsidP="006A2B3B">
      <w:pPr>
        <w:rPr>
          <w:rFonts w:ascii="Arial" w:hAnsi="Arial" w:cs="Arial"/>
          <w:sz w:val="22"/>
          <w:szCs w:val="22"/>
        </w:rPr>
      </w:pPr>
      <w:r w:rsidRPr="009C1E73">
        <w:rPr>
          <w:rFonts w:ascii="Arial" w:hAnsi="Arial" w:cs="Arial"/>
          <w:sz w:val="22"/>
          <w:szCs w:val="22"/>
        </w:rPr>
        <w:t>Signature ____________________________      Date Signed _______________________</w:t>
      </w:r>
    </w:p>
    <w:p w14:paraId="301508EF" w14:textId="77777777" w:rsidR="006A2B3B" w:rsidRPr="009C1E73" w:rsidRDefault="006A2B3B" w:rsidP="006A2B3B">
      <w:pPr>
        <w:rPr>
          <w:rFonts w:ascii="Arial" w:hAnsi="Arial" w:cs="Arial"/>
          <w:i/>
          <w:color w:val="FF0000"/>
          <w:sz w:val="22"/>
          <w:szCs w:val="22"/>
        </w:rPr>
      </w:pPr>
    </w:p>
    <w:p w14:paraId="32048900" w14:textId="77777777" w:rsidR="006A2B3B" w:rsidRPr="009C1E73" w:rsidRDefault="006A2B3B" w:rsidP="006A2B3B">
      <w:pPr>
        <w:rPr>
          <w:rFonts w:ascii="Arial" w:hAnsi="Arial" w:cs="Arial"/>
          <w:sz w:val="22"/>
          <w:szCs w:val="22"/>
        </w:rPr>
      </w:pPr>
    </w:p>
    <w:p w14:paraId="7308861C" w14:textId="77777777" w:rsidR="006A2B3B" w:rsidRPr="009C1E73" w:rsidRDefault="006A2B3B" w:rsidP="006A2B3B">
      <w:pPr>
        <w:spacing w:after="160" w:line="259" w:lineRule="auto"/>
      </w:pPr>
      <w:r w:rsidRPr="009C1E73">
        <w:br w:type="page"/>
      </w:r>
    </w:p>
    <w:p w14:paraId="290DDA75" w14:textId="77777777" w:rsidR="006A2B3B" w:rsidRPr="009C1E73" w:rsidRDefault="006A2B3B" w:rsidP="006A2B3B">
      <w:pPr>
        <w:keepNext/>
        <w:keepLines/>
        <w:spacing w:before="40"/>
        <w:jc w:val="center"/>
        <w:outlineLvl w:val="1"/>
        <w:rPr>
          <w:rFonts w:asciiTheme="majorHAnsi" w:eastAsiaTheme="majorEastAsia" w:hAnsiTheme="majorHAnsi" w:cstheme="majorBidi"/>
          <w:b/>
          <w:color w:val="2F5496" w:themeColor="accent1" w:themeShade="BF"/>
          <w:sz w:val="26"/>
          <w:szCs w:val="26"/>
        </w:rPr>
      </w:pPr>
      <w:r w:rsidRPr="009C1E73">
        <w:rPr>
          <w:rFonts w:asciiTheme="majorHAnsi" w:eastAsiaTheme="majorEastAsia" w:hAnsiTheme="majorHAnsi" w:cstheme="majorBidi"/>
          <w:b/>
          <w:color w:val="2F5496" w:themeColor="accent1" w:themeShade="BF"/>
          <w:sz w:val="26"/>
          <w:szCs w:val="26"/>
        </w:rPr>
        <w:lastRenderedPageBreak/>
        <w:t>TEMPLATE</w:t>
      </w:r>
    </w:p>
    <w:p w14:paraId="13827EC4" w14:textId="77777777" w:rsidR="006A2B3B" w:rsidRPr="009C1E73" w:rsidRDefault="006A2B3B" w:rsidP="006A2B3B"/>
    <w:p w14:paraId="1045EAE4" w14:textId="77777777" w:rsidR="006A2B3B" w:rsidRPr="009C1E73" w:rsidRDefault="006A2B3B" w:rsidP="006A2B3B">
      <w:pPr>
        <w:shd w:val="clear" w:color="auto" w:fill="BDD6EE" w:themeFill="accent5" w:themeFillTint="66"/>
        <w:spacing w:line="276" w:lineRule="auto"/>
        <w:jc w:val="center"/>
        <w:rPr>
          <w:rFonts w:ascii="Arial" w:hAnsi="Arial" w:cs="Arial"/>
          <w:b/>
          <w:color w:val="C00000"/>
          <w:sz w:val="32"/>
          <w:szCs w:val="32"/>
        </w:rPr>
      </w:pPr>
      <w:r w:rsidRPr="009C1E73">
        <w:rPr>
          <w:rFonts w:ascii="Arial" w:hAnsi="Arial" w:cs="Arial"/>
          <w:b/>
          <w:color w:val="C00000"/>
          <w:sz w:val="32"/>
          <w:szCs w:val="32"/>
        </w:rPr>
        <w:t xml:space="preserve">Verbal Consent for Face-to-Face </w:t>
      </w:r>
    </w:p>
    <w:p w14:paraId="6550DD74" w14:textId="77777777" w:rsidR="006A2B3B" w:rsidRPr="009C1E73" w:rsidRDefault="006A2B3B" w:rsidP="006A2B3B">
      <w:pPr>
        <w:shd w:val="clear" w:color="auto" w:fill="BDD6EE" w:themeFill="accent5" w:themeFillTint="66"/>
        <w:spacing w:line="276" w:lineRule="auto"/>
        <w:jc w:val="center"/>
        <w:rPr>
          <w:rFonts w:ascii="Arial" w:hAnsi="Arial" w:cs="Arial"/>
          <w:b/>
          <w:bCs/>
          <w:smallCaps/>
          <w:color w:val="C00000"/>
          <w:sz w:val="32"/>
          <w:szCs w:val="32"/>
        </w:rPr>
      </w:pPr>
      <w:r w:rsidRPr="009C1E73">
        <w:rPr>
          <w:rFonts w:ascii="Arial" w:hAnsi="Arial" w:cs="Arial"/>
          <w:b/>
          <w:color w:val="C00000"/>
          <w:sz w:val="32"/>
          <w:szCs w:val="32"/>
          <w:u w:val="single"/>
        </w:rPr>
        <w:t>Community</w:t>
      </w:r>
      <w:r w:rsidRPr="009C1E73">
        <w:rPr>
          <w:rFonts w:ascii="Arial" w:hAnsi="Arial" w:cs="Arial"/>
          <w:b/>
          <w:color w:val="C00000"/>
          <w:sz w:val="32"/>
          <w:szCs w:val="32"/>
        </w:rPr>
        <w:t xml:space="preserve"> Visits during COVID-19</w:t>
      </w:r>
    </w:p>
    <w:p w14:paraId="6A4CA6EB" w14:textId="77777777" w:rsidR="006A2B3B" w:rsidRPr="009C1E73" w:rsidRDefault="006A2B3B" w:rsidP="006A2B3B">
      <w:pPr>
        <w:rPr>
          <w:rFonts w:ascii="Arial" w:hAnsi="Arial" w:cs="Arial"/>
          <w:b/>
          <w:i/>
          <w:color w:val="FF0000"/>
          <w:sz w:val="22"/>
          <w:szCs w:val="22"/>
        </w:rPr>
      </w:pPr>
    </w:p>
    <w:p w14:paraId="19AC8846" w14:textId="660864F6" w:rsidR="006A2B3B" w:rsidRPr="009C1E73" w:rsidRDefault="006A2B3B" w:rsidP="006A2B3B">
      <w:pPr>
        <w:shd w:val="clear" w:color="auto" w:fill="D9D9D9" w:themeFill="background1" w:themeFillShade="D9"/>
        <w:rPr>
          <w:rFonts w:ascii="Arial" w:hAnsi="Arial" w:cs="Arial"/>
          <w:b/>
          <w:i/>
          <w:color w:val="2E74B5" w:themeColor="accent5" w:themeShade="BF"/>
          <w:sz w:val="22"/>
          <w:szCs w:val="22"/>
          <w:lang w:val="en-CA"/>
        </w:rPr>
      </w:pPr>
      <w:r w:rsidRPr="009C1E73">
        <w:rPr>
          <w:rFonts w:ascii="Arial" w:hAnsi="Arial" w:cs="Arial"/>
          <w:b/>
          <w:sz w:val="22"/>
          <w:szCs w:val="22"/>
          <w:lang w:val="en-CA"/>
        </w:rPr>
        <w:t xml:space="preserve">Version Date: </w:t>
      </w:r>
      <w:del w:id="27" w:author="Alex Cornett" w:date="2023-02-03T15:52:00Z">
        <w:r w:rsidR="005904E0" w:rsidDel="00B15877">
          <w:rPr>
            <w:rFonts w:ascii="Arial" w:hAnsi="Arial" w:cs="Arial"/>
            <w:b/>
            <w:sz w:val="22"/>
            <w:szCs w:val="22"/>
            <w:lang w:val="en-CA"/>
          </w:rPr>
          <w:delText>May 2022</w:delText>
        </w:r>
      </w:del>
      <w:ins w:id="28" w:author="Alex Cornett" w:date="2023-02-03T15:52:00Z">
        <w:r w:rsidR="00B15877">
          <w:rPr>
            <w:rFonts w:ascii="Arial" w:hAnsi="Arial" w:cs="Arial"/>
            <w:b/>
            <w:sz w:val="22"/>
            <w:szCs w:val="22"/>
            <w:lang w:val="en-CA"/>
          </w:rPr>
          <w:t>November 2022</w:t>
        </w:r>
      </w:ins>
      <w:r w:rsidR="005904E0">
        <w:rPr>
          <w:rFonts w:ascii="Arial" w:hAnsi="Arial" w:cs="Arial"/>
          <w:b/>
          <w:sz w:val="22"/>
          <w:szCs w:val="22"/>
          <w:lang w:val="en-CA"/>
        </w:rPr>
        <w:t xml:space="preserve"> </w:t>
      </w:r>
    </w:p>
    <w:p w14:paraId="0AF4A56C" w14:textId="77777777" w:rsidR="006A2B3B" w:rsidRPr="009C1E73" w:rsidRDefault="006A2B3B" w:rsidP="006A2B3B">
      <w:pPr>
        <w:keepNext/>
        <w:keepLines/>
        <w:spacing w:before="480"/>
        <w:outlineLvl w:val="0"/>
        <w:rPr>
          <w:rFonts w:ascii="Arial" w:eastAsiaTheme="majorEastAsia" w:hAnsi="Arial" w:cs="Arial"/>
          <w:b/>
          <w:bCs/>
          <w:color w:val="2F5496" w:themeColor="accent1" w:themeShade="BF"/>
          <w:sz w:val="28"/>
          <w:szCs w:val="22"/>
        </w:rPr>
      </w:pPr>
      <w:r w:rsidRPr="009C1E73">
        <w:rPr>
          <w:rFonts w:ascii="Arial" w:eastAsiaTheme="majorEastAsia" w:hAnsi="Arial" w:cs="Arial"/>
          <w:b/>
          <w:bCs/>
          <w:color w:val="2F5496" w:themeColor="accent1" w:themeShade="BF"/>
          <w:sz w:val="28"/>
          <w:szCs w:val="22"/>
        </w:rPr>
        <w:t>Bruyère Research Ethics Board Approval</w:t>
      </w:r>
    </w:p>
    <w:p w14:paraId="667AD85B" w14:textId="6541DEE5" w:rsidR="006A2B3B" w:rsidRPr="009C1E73" w:rsidRDefault="006A2B3B" w:rsidP="006A2B3B">
      <w:pPr>
        <w:tabs>
          <w:tab w:val="left" w:pos="360"/>
        </w:tabs>
        <w:rPr>
          <w:rFonts w:ascii="Arial" w:hAnsi="Arial" w:cs="Arial"/>
          <w:color w:val="8496B0" w:themeColor="text2" w:themeTint="99"/>
          <w:sz w:val="22"/>
          <w:szCs w:val="22"/>
          <w:lang w:val="en-CA"/>
        </w:rPr>
      </w:pPr>
      <w:r w:rsidRPr="009C1E73">
        <w:rPr>
          <w:rFonts w:ascii="Arial" w:hAnsi="Arial" w:cs="Arial"/>
          <w:sz w:val="22"/>
          <w:szCs w:val="22"/>
          <w:lang w:val="en-CA"/>
        </w:rPr>
        <w:tab/>
        <w:t>Date of Approval: [</w:t>
      </w:r>
      <w:ins w:id="29" w:author="Alex Cornett" w:date="2023-02-03T15:52:00Z">
        <w:r w:rsidR="00B15877">
          <w:rPr>
            <w:rFonts w:ascii="Arial" w:hAnsi="Arial" w:cs="Arial"/>
            <w:sz w:val="22"/>
            <w:szCs w:val="22"/>
            <w:lang w:val="en-CA"/>
          </w:rPr>
          <w:t>29</w:t>
        </w:r>
      </w:ins>
      <w:del w:id="30" w:author="Alex Cornett" w:date="2023-02-03T15:52:00Z">
        <w:r w:rsidRPr="009C1E73" w:rsidDel="00B15877">
          <w:rPr>
            <w:rFonts w:ascii="Arial" w:hAnsi="Arial" w:cs="Arial"/>
            <w:sz w:val="22"/>
            <w:szCs w:val="22"/>
            <w:lang w:val="en-CA"/>
          </w:rPr>
          <w:delText>05</w:delText>
        </w:r>
      </w:del>
      <w:r w:rsidRPr="009C1E73">
        <w:rPr>
          <w:rFonts w:ascii="Arial" w:hAnsi="Arial" w:cs="Arial"/>
          <w:sz w:val="22"/>
          <w:szCs w:val="22"/>
          <w:lang w:val="en-CA"/>
        </w:rPr>
        <w:t>/</w:t>
      </w:r>
      <w:del w:id="31" w:author="Alex Cornett" w:date="2023-02-03T15:53:00Z">
        <w:r w:rsidR="00037AD6" w:rsidDel="00B15877">
          <w:rPr>
            <w:rFonts w:ascii="Arial" w:hAnsi="Arial" w:cs="Arial"/>
            <w:sz w:val="22"/>
            <w:szCs w:val="22"/>
            <w:lang w:val="en-CA"/>
          </w:rPr>
          <w:delText>04</w:delText>
        </w:r>
      </w:del>
      <w:ins w:id="32" w:author="Alex Cornett" w:date="2023-02-03T15:53:00Z">
        <w:r w:rsidR="00B15877">
          <w:rPr>
            <w:rFonts w:ascii="Arial" w:hAnsi="Arial" w:cs="Arial"/>
            <w:sz w:val="22"/>
            <w:szCs w:val="22"/>
            <w:lang w:val="en-CA"/>
          </w:rPr>
          <w:t>Nov</w:t>
        </w:r>
      </w:ins>
      <w:r w:rsidR="00037AD6">
        <w:rPr>
          <w:rFonts w:ascii="Arial" w:hAnsi="Arial" w:cs="Arial"/>
          <w:sz w:val="22"/>
          <w:szCs w:val="22"/>
          <w:lang w:val="en-CA"/>
        </w:rPr>
        <w:t>/2022</w:t>
      </w:r>
      <w:r w:rsidRPr="009C1E73">
        <w:rPr>
          <w:rFonts w:ascii="Arial" w:hAnsi="Arial" w:cs="Arial"/>
          <w:sz w:val="22"/>
          <w:szCs w:val="22"/>
          <w:lang w:val="en-CA"/>
        </w:rPr>
        <w:t>]</w:t>
      </w:r>
    </w:p>
    <w:p w14:paraId="11CAF6C6" w14:textId="77777777" w:rsidR="006A2B3B" w:rsidRPr="009C1E73" w:rsidRDefault="006A2B3B" w:rsidP="006A2B3B">
      <w:pPr>
        <w:keepNext/>
        <w:keepLines/>
        <w:spacing w:before="480"/>
        <w:outlineLvl w:val="0"/>
        <w:rPr>
          <w:rFonts w:ascii="Arial" w:eastAsiaTheme="majorEastAsia" w:hAnsi="Arial" w:cs="Arial"/>
          <w:b/>
          <w:bCs/>
          <w:color w:val="2F5496" w:themeColor="accent1" w:themeShade="BF"/>
          <w:sz w:val="28"/>
          <w:szCs w:val="22"/>
        </w:rPr>
      </w:pPr>
      <w:r w:rsidRPr="009C1E73">
        <w:rPr>
          <w:rFonts w:ascii="Arial" w:eastAsiaTheme="majorEastAsia" w:hAnsi="Arial" w:cs="Arial"/>
          <w:b/>
          <w:bCs/>
          <w:color w:val="2F5496" w:themeColor="accent1" w:themeShade="BF"/>
          <w:sz w:val="28"/>
          <w:szCs w:val="22"/>
        </w:rPr>
        <w:t>Overview</w:t>
      </w:r>
    </w:p>
    <w:p w14:paraId="3269C9FF" w14:textId="77777777" w:rsidR="006A2B3B" w:rsidRPr="009C1E73" w:rsidRDefault="006A2B3B" w:rsidP="006A2B3B">
      <w:pPr>
        <w:tabs>
          <w:tab w:val="left" w:pos="360"/>
        </w:tabs>
        <w:rPr>
          <w:rFonts w:ascii="Arial" w:hAnsi="Arial" w:cs="Arial"/>
          <w:sz w:val="22"/>
          <w:szCs w:val="22"/>
          <w:lang w:val="en-CA"/>
        </w:rPr>
      </w:pPr>
      <w:r w:rsidRPr="009C1E73">
        <w:rPr>
          <w:rFonts w:ascii="Arial" w:hAnsi="Arial" w:cs="Arial"/>
          <w:sz w:val="22"/>
          <w:szCs w:val="22"/>
          <w:lang w:val="en-CA"/>
        </w:rPr>
        <w:t xml:space="preserve">This document contains important information regarding face-to-face study participation at the Bruyère Research Institute (Bruyère RI) during the COVID-19 pandemic. The purpose of this document is to inform you of the steps that we are taking at Bruyère RI to keep research participants, study partners and the community safe and to lower the risk of COVID-19 exposure.  It also outlines your responsibilities if you choose to allow a member of the research staff at the Bruyère RI come into your home to conduct research. These steps were built with direction from Ottawa Public Health, the province and Bruyère.  </w:t>
      </w:r>
    </w:p>
    <w:p w14:paraId="1F76FABB" w14:textId="77777777" w:rsidR="006A2B3B" w:rsidRPr="009C1E73" w:rsidRDefault="006A2B3B" w:rsidP="006A2B3B">
      <w:pPr>
        <w:tabs>
          <w:tab w:val="left" w:pos="360"/>
        </w:tabs>
        <w:rPr>
          <w:rFonts w:ascii="Arial" w:hAnsi="Arial" w:cs="Arial"/>
          <w:sz w:val="22"/>
          <w:szCs w:val="22"/>
          <w:lang w:val="en-CA"/>
        </w:rPr>
      </w:pPr>
    </w:p>
    <w:p w14:paraId="327D892A" w14:textId="77777777" w:rsidR="006A2B3B" w:rsidRPr="009C1E73" w:rsidRDefault="006A2B3B" w:rsidP="006A2B3B">
      <w:pPr>
        <w:tabs>
          <w:tab w:val="left" w:pos="360"/>
        </w:tabs>
        <w:rPr>
          <w:rFonts w:ascii="Arial" w:hAnsi="Arial" w:cs="Arial"/>
          <w:sz w:val="22"/>
          <w:szCs w:val="22"/>
          <w:lang w:val="en-CA"/>
        </w:rPr>
      </w:pPr>
      <w:r w:rsidRPr="009C1E73">
        <w:rPr>
          <w:rFonts w:ascii="Arial" w:hAnsi="Arial" w:cs="Arial"/>
          <w:sz w:val="22"/>
          <w:szCs w:val="22"/>
          <w:lang w:val="en-CA"/>
        </w:rPr>
        <w:t>Before providing verbal approval of this form, please ask all of the questions you might have, take as much time as you need, and consult with others as you wish.</w:t>
      </w:r>
    </w:p>
    <w:p w14:paraId="1503D0B3" w14:textId="77777777" w:rsidR="006A2B3B" w:rsidRPr="009C1E73" w:rsidRDefault="006A2B3B" w:rsidP="006A2B3B">
      <w:pPr>
        <w:tabs>
          <w:tab w:val="left" w:pos="360"/>
        </w:tabs>
        <w:rPr>
          <w:rFonts w:ascii="Arial" w:hAnsi="Arial" w:cs="Arial"/>
          <w:sz w:val="22"/>
          <w:szCs w:val="22"/>
          <w:lang w:val="en-CA"/>
        </w:rPr>
      </w:pPr>
    </w:p>
    <w:p w14:paraId="4E6A1E98" w14:textId="77777777" w:rsidR="006A2B3B" w:rsidRPr="009C1E73" w:rsidRDefault="006A2B3B" w:rsidP="006A2B3B">
      <w:pPr>
        <w:tabs>
          <w:tab w:val="left" w:pos="360"/>
        </w:tabs>
        <w:rPr>
          <w:rFonts w:ascii="Arial" w:hAnsi="Arial" w:cs="Arial"/>
          <w:b/>
          <w:sz w:val="22"/>
          <w:szCs w:val="22"/>
          <w:lang w:val="en-CA"/>
        </w:rPr>
      </w:pPr>
      <w:r w:rsidRPr="009C1E73">
        <w:rPr>
          <w:rFonts w:ascii="Arial" w:hAnsi="Arial" w:cs="Arial"/>
          <w:b/>
          <w:sz w:val="22"/>
          <w:szCs w:val="22"/>
          <w:lang w:val="en-CA"/>
        </w:rPr>
        <w:t xml:space="preserve">Risks of face-to-face on-site study visits </w:t>
      </w:r>
    </w:p>
    <w:p w14:paraId="58249691" w14:textId="77777777" w:rsidR="006A2B3B" w:rsidRPr="009C1E73" w:rsidRDefault="006A2B3B" w:rsidP="006A2B3B">
      <w:pPr>
        <w:tabs>
          <w:tab w:val="left" w:pos="360"/>
        </w:tabs>
        <w:rPr>
          <w:rFonts w:ascii="Arial" w:hAnsi="Arial" w:cs="Arial"/>
          <w:sz w:val="22"/>
          <w:szCs w:val="22"/>
          <w:lang w:val="en-CA"/>
        </w:rPr>
      </w:pPr>
    </w:p>
    <w:p w14:paraId="0EB1215B" w14:textId="77777777" w:rsidR="006A2B3B" w:rsidRPr="009C1E73" w:rsidRDefault="006A2B3B" w:rsidP="006A2B3B">
      <w:pPr>
        <w:tabs>
          <w:tab w:val="left" w:pos="360"/>
        </w:tabs>
        <w:rPr>
          <w:rFonts w:ascii="Arial" w:hAnsi="Arial" w:cs="Arial"/>
          <w:sz w:val="22"/>
          <w:szCs w:val="22"/>
          <w:lang w:val="en-CA"/>
        </w:rPr>
      </w:pPr>
      <w:r w:rsidRPr="009C1E73">
        <w:rPr>
          <w:rFonts w:ascii="Arial" w:hAnsi="Arial" w:cs="Arial"/>
          <w:sz w:val="22"/>
          <w:szCs w:val="22"/>
          <w:lang w:val="en-CA"/>
        </w:rPr>
        <w:t xml:space="preserve">Although we are taking multiple steps to reduce the risk of exposure to COVID-19 in the community, there is still a risk that you may be exposed to COVID-19. Due to the nature of the virus, carriers of the virus may not always show symptoms and may still be contagious. </w:t>
      </w:r>
    </w:p>
    <w:p w14:paraId="3C594A05" w14:textId="77777777" w:rsidR="006A2B3B" w:rsidRPr="009C1E73" w:rsidRDefault="006A2B3B" w:rsidP="006A2B3B">
      <w:pPr>
        <w:tabs>
          <w:tab w:val="left" w:pos="360"/>
        </w:tabs>
        <w:rPr>
          <w:rFonts w:ascii="Arial" w:hAnsi="Arial" w:cs="Arial"/>
          <w:sz w:val="22"/>
          <w:szCs w:val="22"/>
          <w:lang w:val="en-CA"/>
        </w:rPr>
      </w:pPr>
    </w:p>
    <w:p w14:paraId="487970DE" w14:textId="77777777" w:rsidR="006A2B3B" w:rsidRPr="009C1E73" w:rsidRDefault="006A2B3B" w:rsidP="006A2B3B">
      <w:pPr>
        <w:tabs>
          <w:tab w:val="left" w:pos="360"/>
        </w:tabs>
        <w:rPr>
          <w:rFonts w:ascii="Arial" w:hAnsi="Arial" w:cs="Arial"/>
          <w:sz w:val="22"/>
          <w:szCs w:val="22"/>
          <w:lang w:val="en-CA"/>
        </w:rPr>
      </w:pPr>
      <w:r w:rsidRPr="009C1E73">
        <w:rPr>
          <w:rFonts w:ascii="Arial" w:hAnsi="Arial" w:cs="Arial"/>
          <w:sz w:val="22"/>
          <w:szCs w:val="22"/>
          <w:lang w:val="en-CA"/>
        </w:rPr>
        <w:t xml:space="preserve">Public health guidelines currently allow us to conduct face-to-face community study visits. However, in the event that these public health guidelines change, face-to-face visits may need to be stopped and/or the study might need to be put on hold. If this happens, you will be informed promptly by someone from the study team and instructed on plans for your specific study.  </w:t>
      </w:r>
    </w:p>
    <w:p w14:paraId="75EBC053" w14:textId="77777777" w:rsidR="006A2B3B" w:rsidRPr="009C1E73" w:rsidRDefault="006A2B3B" w:rsidP="006A2B3B">
      <w:pPr>
        <w:tabs>
          <w:tab w:val="left" w:pos="360"/>
        </w:tabs>
        <w:rPr>
          <w:rFonts w:ascii="Arial" w:hAnsi="Arial" w:cs="Arial"/>
          <w:sz w:val="22"/>
          <w:szCs w:val="22"/>
          <w:lang w:val="en-CA"/>
        </w:rPr>
      </w:pPr>
    </w:p>
    <w:p w14:paraId="703E1B86" w14:textId="77777777" w:rsidR="006A2B3B" w:rsidRPr="009C1E73" w:rsidRDefault="006A2B3B" w:rsidP="006A2B3B">
      <w:pPr>
        <w:tabs>
          <w:tab w:val="left" w:pos="360"/>
        </w:tabs>
        <w:rPr>
          <w:rFonts w:ascii="Arial" w:hAnsi="Arial" w:cs="Arial"/>
          <w:sz w:val="22"/>
          <w:szCs w:val="22"/>
          <w:lang w:val="en-CA"/>
        </w:rPr>
      </w:pPr>
    </w:p>
    <w:p w14:paraId="19B2C8C3" w14:textId="77777777" w:rsidR="006A2B3B" w:rsidRPr="009C1E73" w:rsidRDefault="006A2B3B" w:rsidP="006A2B3B">
      <w:pPr>
        <w:tabs>
          <w:tab w:val="left" w:pos="360"/>
        </w:tabs>
        <w:rPr>
          <w:rFonts w:ascii="Arial" w:hAnsi="Arial" w:cs="Arial"/>
          <w:b/>
          <w:sz w:val="22"/>
          <w:szCs w:val="22"/>
          <w:lang w:val="en-CA"/>
        </w:rPr>
      </w:pPr>
      <w:r w:rsidRPr="009C1E73">
        <w:rPr>
          <w:rFonts w:ascii="Arial" w:hAnsi="Arial" w:cs="Arial"/>
          <w:b/>
          <w:sz w:val="22"/>
          <w:szCs w:val="22"/>
          <w:lang w:val="en-CA"/>
        </w:rPr>
        <w:t>What we are doing to minimize risk of exposure:</w:t>
      </w:r>
    </w:p>
    <w:p w14:paraId="7ACC95A9" w14:textId="77777777" w:rsidR="006A2B3B" w:rsidRPr="009C1E73" w:rsidRDefault="006A2B3B" w:rsidP="006A2B3B">
      <w:pPr>
        <w:tabs>
          <w:tab w:val="left" w:pos="360"/>
        </w:tabs>
        <w:rPr>
          <w:rFonts w:ascii="Arial" w:hAnsi="Arial" w:cs="Arial"/>
          <w:sz w:val="22"/>
          <w:szCs w:val="22"/>
          <w:lang w:val="en-CA"/>
        </w:rPr>
      </w:pPr>
    </w:p>
    <w:p w14:paraId="159676C6" w14:textId="77777777"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 xml:space="preserve">Screening all Bruyère RI staff before they conduct a face-to-face community research visit. </w:t>
      </w:r>
    </w:p>
    <w:p w14:paraId="48573F81" w14:textId="77777777"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 xml:space="preserve">Only allowing one research staff member into your home to conduct the visit. </w:t>
      </w:r>
    </w:p>
    <w:p w14:paraId="562C0CD5" w14:textId="17B2A6CA"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hAnsi="Arial" w:cs="Arial"/>
          <w:sz w:val="22"/>
          <w:szCs w:val="22"/>
          <w:lang w:val="en-CA"/>
        </w:rPr>
      </w:pPr>
      <w:commentRangeStart w:id="33"/>
      <w:commentRangeStart w:id="34"/>
      <w:commentRangeStart w:id="35"/>
      <w:r w:rsidRPr="7822F54B">
        <w:rPr>
          <w:rFonts w:ascii="Arial" w:hAnsi="Arial" w:cs="Arial"/>
          <w:sz w:val="22"/>
          <w:szCs w:val="22"/>
          <w:lang w:val="en-CA"/>
        </w:rPr>
        <w:t>Following universal masking protocols</w:t>
      </w:r>
      <w:ins w:id="36" w:author="Alex Cornett" w:date="2022-11-30T11:30:00Z">
        <w:r w:rsidR="008B0F8D">
          <w:rPr>
            <w:rFonts w:ascii="Arial" w:hAnsi="Arial" w:cs="Arial"/>
            <w:sz w:val="22"/>
            <w:szCs w:val="22"/>
            <w:lang w:val="en-CA"/>
          </w:rPr>
          <w:t xml:space="preserve"> i</w:t>
        </w:r>
        <w:r w:rsidR="00AB027A">
          <w:rPr>
            <w:rFonts w:ascii="Arial" w:hAnsi="Arial" w:cs="Arial"/>
            <w:sz w:val="22"/>
            <w:szCs w:val="22"/>
            <w:lang w:val="en-CA"/>
          </w:rPr>
          <w:t>n place at Bruyère. This currently means</w:t>
        </w:r>
      </w:ins>
      <w:ins w:id="37" w:author="Alex Cornett" w:date="2022-11-30T11:31:00Z">
        <w:r w:rsidR="00E919D0">
          <w:rPr>
            <w:rFonts w:ascii="Arial" w:hAnsi="Arial" w:cs="Arial"/>
            <w:sz w:val="22"/>
            <w:szCs w:val="22"/>
            <w:lang w:val="en-CA"/>
          </w:rPr>
          <w:t xml:space="preserve"> that all staff will wear </w:t>
        </w:r>
      </w:ins>
      <w:ins w:id="38" w:author="Alex Cornett" w:date="2022-11-30T11:30:00Z">
        <w:r w:rsidR="00AB027A">
          <w:rPr>
            <w:rFonts w:ascii="Arial" w:hAnsi="Arial" w:cs="Arial"/>
            <w:sz w:val="22"/>
            <w:szCs w:val="22"/>
            <w:lang w:val="en-CA"/>
          </w:rPr>
          <w:t>[</w:t>
        </w:r>
      </w:ins>
      <w:ins w:id="39" w:author="Alex Cornett" w:date="2022-12-09T09:53:00Z">
        <w:r w:rsidR="00DC78C7" w:rsidRPr="00A832B3">
          <w:rPr>
            <w:rFonts w:ascii="Arial" w:hAnsi="Arial" w:cs="Arial"/>
            <w:sz w:val="22"/>
            <w:szCs w:val="22"/>
            <w:lang w:val="en-CA"/>
          </w:rPr>
          <w:t>STATE</w:t>
        </w:r>
      </w:ins>
      <w:ins w:id="40" w:author="Alex Cornett" w:date="2022-11-30T11:30:00Z">
        <w:r w:rsidR="00AB027A" w:rsidRPr="00A832B3">
          <w:rPr>
            <w:rFonts w:ascii="Arial" w:hAnsi="Arial" w:cs="Arial"/>
            <w:sz w:val="22"/>
            <w:szCs w:val="22"/>
            <w:lang w:val="en-CA"/>
          </w:rPr>
          <w:t xml:space="preserve"> BRUYÈRE REQUIREMENTS</w:t>
        </w:r>
      </w:ins>
      <w:ins w:id="41" w:author="Alex Cornett" w:date="2022-12-09T09:53:00Z">
        <w:r w:rsidR="00DC78C7" w:rsidRPr="00A832B3">
          <w:rPr>
            <w:rFonts w:ascii="Arial" w:hAnsi="Arial" w:cs="Arial"/>
            <w:sz w:val="22"/>
            <w:szCs w:val="22"/>
            <w:lang w:val="en-CA"/>
          </w:rPr>
          <w:t xml:space="preserve"> CURRENTLY IN PLACE</w:t>
        </w:r>
      </w:ins>
      <w:ins w:id="42" w:author="Alex Cornett" w:date="2022-11-30T11:30:00Z">
        <w:r w:rsidR="00AB027A" w:rsidRPr="00A832B3">
          <w:rPr>
            <w:rFonts w:ascii="Arial" w:hAnsi="Arial" w:cs="Arial"/>
            <w:sz w:val="22"/>
            <w:szCs w:val="22"/>
            <w:lang w:val="en-CA"/>
          </w:rPr>
          <w:t xml:space="preserve">: SEE </w:t>
        </w:r>
      </w:ins>
      <w:hyperlink r:id="rId12" w:history="1">
        <w:r w:rsidR="005263FB" w:rsidRPr="00A832B3">
          <w:rPr>
            <w:rStyle w:val="Hyperlink"/>
            <w:rFonts w:ascii="Arial" w:hAnsi="Arial" w:cs="Arial"/>
            <w:sz w:val="22"/>
            <w:szCs w:val="22"/>
            <w:lang w:val="en-CA"/>
          </w:rPr>
          <w:t>https://infonet.bruyere.org/en/covid-staff-ipac</w:t>
        </w:r>
      </w:hyperlink>
      <w:ins w:id="43" w:author="Alex Cornett" w:date="2022-11-30T11:31:00Z">
        <w:r w:rsidR="00AB027A">
          <w:rPr>
            <w:rFonts w:ascii="Arial" w:hAnsi="Arial" w:cs="Arial"/>
            <w:sz w:val="22"/>
            <w:szCs w:val="22"/>
            <w:lang w:val="en-CA"/>
          </w:rPr>
          <w:t>]</w:t>
        </w:r>
        <w:r w:rsidR="00E919D0">
          <w:rPr>
            <w:rFonts w:ascii="Arial" w:hAnsi="Arial" w:cs="Arial"/>
            <w:sz w:val="22"/>
            <w:szCs w:val="22"/>
            <w:lang w:val="en-CA"/>
          </w:rPr>
          <w:t xml:space="preserve"> </w:t>
        </w:r>
      </w:ins>
      <w:del w:id="44" w:author="Alex Cornett" w:date="2022-11-30T11:31:00Z">
        <w:r w:rsidRPr="7822F54B" w:rsidDel="00E919D0">
          <w:rPr>
            <w:rFonts w:ascii="Arial" w:hAnsi="Arial" w:cs="Arial"/>
            <w:sz w:val="22"/>
            <w:szCs w:val="22"/>
            <w:lang w:val="en-CA"/>
          </w:rPr>
          <w:delText>, which means that all research staff must wear a N95</w:delText>
        </w:r>
        <w:r w:rsidR="005904E0" w:rsidRPr="7822F54B" w:rsidDel="00E919D0">
          <w:rPr>
            <w:rFonts w:ascii="Arial" w:hAnsi="Arial" w:cs="Arial"/>
            <w:sz w:val="22"/>
            <w:szCs w:val="22"/>
            <w:lang w:val="en-CA"/>
          </w:rPr>
          <w:delText xml:space="preserve"> or KN95 </w:delText>
        </w:r>
        <w:r w:rsidRPr="7822F54B" w:rsidDel="00E919D0">
          <w:rPr>
            <w:rFonts w:ascii="Arial" w:hAnsi="Arial" w:cs="Arial"/>
            <w:sz w:val="22"/>
            <w:szCs w:val="22"/>
            <w:lang w:val="en-CA"/>
          </w:rPr>
          <w:delText xml:space="preserve">mask </w:delText>
        </w:r>
      </w:del>
      <w:r w:rsidRPr="7822F54B">
        <w:rPr>
          <w:rFonts w:ascii="Arial" w:hAnsi="Arial" w:cs="Arial"/>
          <w:sz w:val="22"/>
          <w:szCs w:val="22"/>
          <w:lang w:val="en-CA"/>
        </w:rPr>
        <w:t xml:space="preserve">while in your home. </w:t>
      </w:r>
      <w:commentRangeEnd w:id="33"/>
      <w:r w:rsidR="00EC0088">
        <w:rPr>
          <w:rStyle w:val="CommentReference"/>
        </w:rPr>
        <w:commentReference w:id="33"/>
      </w:r>
      <w:commentRangeEnd w:id="34"/>
      <w:r>
        <w:rPr>
          <w:rStyle w:val="CommentReference"/>
        </w:rPr>
        <w:commentReference w:id="34"/>
      </w:r>
      <w:commentRangeEnd w:id="35"/>
      <w:r>
        <w:rPr>
          <w:rStyle w:val="CommentReference"/>
        </w:rPr>
        <w:commentReference w:id="35"/>
      </w:r>
    </w:p>
    <w:p w14:paraId="72F52077" w14:textId="77777777"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Maintaining physical distancing of 2 metres between all individuals who are not from the same household, where possible.</w:t>
      </w:r>
    </w:p>
    <w:p w14:paraId="40EB744F" w14:textId="77777777"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Limiting the touching of surfaces in your home during the visit.</w:t>
      </w:r>
    </w:p>
    <w:p w14:paraId="23D9D6F0" w14:textId="77777777"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lastRenderedPageBreak/>
        <w:t xml:space="preserve">Following Bruyère Infection Prevention and Control (IPAC) guidelines for proper hand hygiene and disinfecting surfaces touched by research staff. </w:t>
      </w:r>
    </w:p>
    <w:p w14:paraId="77177FAA" w14:textId="637B54EB" w:rsidR="006A2B3B" w:rsidRPr="009C1E73" w:rsidRDefault="006A2B3B" w:rsidP="42D8F0F1">
      <w:pPr>
        <w:numPr>
          <w:ilvl w:val="0"/>
          <w:numId w:val="1"/>
        </w:numPr>
        <w:tabs>
          <w:tab w:val="left" w:pos="360"/>
        </w:tabs>
        <w:autoSpaceDE w:val="0"/>
        <w:autoSpaceDN w:val="0"/>
        <w:adjustRightInd w:val="0"/>
        <w:spacing w:after="160" w:line="259" w:lineRule="auto"/>
        <w:contextualSpacing/>
        <w:rPr>
          <w:rFonts w:ascii="Arial" w:hAnsi="Arial" w:cs="Arial"/>
          <w:sz w:val="22"/>
          <w:szCs w:val="22"/>
          <w:lang w:val="en-CA"/>
        </w:rPr>
      </w:pPr>
      <w:r w:rsidRPr="42D8F0F1">
        <w:rPr>
          <w:rFonts w:ascii="Arial" w:hAnsi="Arial" w:cs="Arial"/>
          <w:sz w:val="22"/>
          <w:szCs w:val="22"/>
          <w:lang w:val="en-CA"/>
        </w:rPr>
        <w:t xml:space="preserve">Notify the participant, study partner (if applicable) and/ or household members (if applicable) as soon as possible if the member of the research team they have come in contact with during the visit becomes </w:t>
      </w:r>
      <w:commentRangeStart w:id="45"/>
      <w:commentRangeStart w:id="46"/>
      <w:r w:rsidRPr="42D8F0F1">
        <w:rPr>
          <w:rFonts w:ascii="Arial" w:hAnsi="Arial" w:cs="Arial"/>
          <w:sz w:val="22"/>
          <w:szCs w:val="22"/>
          <w:lang w:val="en-CA"/>
        </w:rPr>
        <w:t>symptomatic</w:t>
      </w:r>
      <w:commentRangeEnd w:id="45"/>
      <w:r>
        <w:rPr>
          <w:rStyle w:val="CommentReference"/>
        </w:rPr>
        <w:commentReference w:id="45"/>
      </w:r>
      <w:commentRangeEnd w:id="46"/>
      <w:r w:rsidR="00EE4583">
        <w:rPr>
          <w:rStyle w:val="CommentReference"/>
        </w:rPr>
        <w:commentReference w:id="46"/>
      </w:r>
      <w:r w:rsidRPr="42D8F0F1">
        <w:rPr>
          <w:rFonts w:ascii="Arial" w:hAnsi="Arial" w:cs="Arial"/>
          <w:sz w:val="22"/>
          <w:szCs w:val="22"/>
          <w:lang w:val="en-CA"/>
        </w:rPr>
        <w:t xml:space="preserve"> and COVID is confirmed</w:t>
      </w:r>
      <w:ins w:id="47" w:author="Alex Cornett" w:date="2022-11-30T11:33:00Z">
        <w:r w:rsidR="00BB3BB2">
          <w:rPr>
            <w:rFonts w:ascii="Arial" w:hAnsi="Arial" w:cs="Arial"/>
            <w:sz w:val="22"/>
            <w:szCs w:val="22"/>
            <w:lang w:val="en-CA"/>
          </w:rPr>
          <w:t>, or tests positive for COVID</w:t>
        </w:r>
        <w:r w:rsidR="007616C3">
          <w:rPr>
            <w:rFonts w:ascii="Arial" w:hAnsi="Arial" w:cs="Arial"/>
            <w:sz w:val="22"/>
            <w:szCs w:val="22"/>
            <w:lang w:val="en-CA"/>
          </w:rPr>
          <w:t xml:space="preserve"> within 14 days of the v</w:t>
        </w:r>
      </w:ins>
      <w:ins w:id="48" w:author="Alex Cornett" w:date="2022-11-30T11:34:00Z">
        <w:r w:rsidR="007616C3">
          <w:rPr>
            <w:rFonts w:ascii="Arial" w:hAnsi="Arial" w:cs="Arial"/>
            <w:sz w:val="22"/>
            <w:szCs w:val="22"/>
            <w:lang w:val="en-CA"/>
          </w:rPr>
          <w:t>isit</w:t>
        </w:r>
      </w:ins>
      <w:r w:rsidRPr="42D8F0F1">
        <w:rPr>
          <w:rFonts w:ascii="Arial" w:hAnsi="Arial" w:cs="Arial"/>
          <w:sz w:val="22"/>
          <w:szCs w:val="22"/>
          <w:lang w:val="en-CA"/>
        </w:rPr>
        <w:t xml:space="preserve">. </w:t>
      </w:r>
    </w:p>
    <w:p w14:paraId="5B898BBA" w14:textId="77777777" w:rsidR="006A2B3B" w:rsidRPr="009C1E73" w:rsidRDefault="006A2B3B" w:rsidP="006A2B3B">
      <w:pPr>
        <w:keepNext/>
        <w:keepLines/>
        <w:spacing w:before="480"/>
        <w:outlineLvl w:val="0"/>
        <w:rPr>
          <w:rFonts w:ascii="Arial" w:eastAsiaTheme="majorEastAsia" w:hAnsi="Arial" w:cs="Arial"/>
          <w:b/>
          <w:bCs/>
          <w:color w:val="2F5496" w:themeColor="accent1" w:themeShade="BF"/>
          <w:sz w:val="28"/>
          <w:szCs w:val="22"/>
        </w:rPr>
      </w:pPr>
      <w:r w:rsidRPr="009C1E73">
        <w:rPr>
          <w:rFonts w:ascii="Arial" w:eastAsiaTheme="majorEastAsia" w:hAnsi="Arial" w:cs="Arial"/>
          <w:b/>
          <w:bCs/>
          <w:color w:val="2F5496" w:themeColor="accent1" w:themeShade="BF"/>
          <w:sz w:val="28"/>
          <w:szCs w:val="22"/>
        </w:rPr>
        <w:t>Your responsibility to minimize exposure/transmission</w:t>
      </w:r>
    </w:p>
    <w:p w14:paraId="46C238DC" w14:textId="77777777" w:rsidR="006A2B3B" w:rsidRPr="009C1E73" w:rsidRDefault="006A2B3B" w:rsidP="006A2B3B">
      <w:pPr>
        <w:rPr>
          <w:rFonts w:ascii="Arial" w:hAnsi="Arial" w:cs="Arial"/>
          <w:sz w:val="22"/>
          <w:szCs w:val="22"/>
          <w:lang w:val="en-CA"/>
        </w:rPr>
      </w:pPr>
      <w:r w:rsidRPr="009C1E73">
        <w:rPr>
          <w:rFonts w:ascii="Arial" w:hAnsi="Arial" w:cs="Arial"/>
          <w:sz w:val="22"/>
          <w:szCs w:val="22"/>
          <w:lang w:val="en-CA"/>
        </w:rPr>
        <w:t xml:space="preserve">In order to continue to participate in community face-to-face study visits, you must agree to follow the safety measures below. These precautions have been put into place to help keep you, the study team, and other household members safe, and to prevent possible COVID-19 exposure. If you do not agree to follow these safety precautions, the community visit will not be able to occur, which may impact your ability to participate in our research studies. </w:t>
      </w:r>
    </w:p>
    <w:p w14:paraId="240C250B" w14:textId="77777777" w:rsidR="006A2B3B" w:rsidRPr="009C1E73" w:rsidRDefault="006A2B3B" w:rsidP="006A2B3B">
      <w:pPr>
        <w:rPr>
          <w:rFonts w:ascii="Arial" w:hAnsi="Arial" w:cs="Arial"/>
          <w:sz w:val="22"/>
          <w:szCs w:val="22"/>
          <w:lang w:val="en-CA"/>
        </w:rPr>
      </w:pPr>
    </w:p>
    <w:p w14:paraId="00F5D7AA" w14:textId="77777777" w:rsidR="006A2B3B" w:rsidRPr="009C1E73" w:rsidRDefault="006A2B3B" w:rsidP="006A2B3B">
      <w:pPr>
        <w:rPr>
          <w:rFonts w:ascii="Arial" w:hAnsi="Arial" w:cs="Arial"/>
          <w:sz w:val="22"/>
          <w:szCs w:val="22"/>
          <w:lang w:val="en-CA"/>
        </w:rPr>
      </w:pPr>
      <w:r w:rsidRPr="009C1E73">
        <w:rPr>
          <w:rFonts w:ascii="Arial" w:hAnsi="Arial" w:cs="Arial"/>
          <w:sz w:val="22"/>
          <w:szCs w:val="22"/>
          <w:lang w:val="en-CA"/>
        </w:rPr>
        <w:t xml:space="preserve">You and any household members (if applicable) present during the research visit agree to: </w:t>
      </w:r>
    </w:p>
    <w:p w14:paraId="725F3EDD" w14:textId="77777777" w:rsidR="006A2B3B" w:rsidRPr="009C1E73" w:rsidRDefault="006A2B3B" w:rsidP="006A2B3B">
      <w:pPr>
        <w:rPr>
          <w:rFonts w:ascii="Arial" w:hAnsi="Arial" w:cs="Arial"/>
          <w:sz w:val="22"/>
          <w:szCs w:val="22"/>
          <w:lang w:val="en-CA"/>
        </w:rPr>
      </w:pPr>
    </w:p>
    <w:p w14:paraId="4AFBA7A3" w14:textId="77777777" w:rsidR="006A2B3B" w:rsidRPr="009C1E73" w:rsidRDefault="006A2B3B" w:rsidP="006A2B3B">
      <w:pPr>
        <w:numPr>
          <w:ilvl w:val="0"/>
          <w:numId w:val="1"/>
        </w:numPr>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Complete all the necessary COVID-19 screening procedures, which include:</w:t>
      </w:r>
    </w:p>
    <w:p w14:paraId="335AE744" w14:textId="25ED03D3" w:rsidR="006A2B3B" w:rsidRPr="009C1E73" w:rsidRDefault="006A2B3B" w:rsidP="006A2B3B">
      <w:pPr>
        <w:numPr>
          <w:ilvl w:val="1"/>
          <w:numId w:val="1"/>
        </w:numPr>
        <w:autoSpaceDE w:val="0"/>
        <w:autoSpaceDN w:val="0"/>
        <w:adjustRightInd w:val="0"/>
        <w:spacing w:after="160" w:line="259" w:lineRule="auto"/>
        <w:contextualSpacing/>
        <w:rPr>
          <w:rFonts w:ascii="Arial" w:hAnsi="Arial" w:cs="Arial"/>
          <w:sz w:val="22"/>
          <w:szCs w:val="22"/>
          <w:lang w:val="en-CA"/>
        </w:rPr>
      </w:pPr>
      <w:commentRangeStart w:id="49"/>
      <w:commentRangeStart w:id="50"/>
      <w:commentRangeStart w:id="51"/>
      <w:r w:rsidRPr="7822F54B">
        <w:rPr>
          <w:rFonts w:ascii="Arial" w:hAnsi="Arial" w:cs="Arial"/>
          <w:sz w:val="22"/>
          <w:szCs w:val="22"/>
          <w:lang w:val="en-CA"/>
        </w:rPr>
        <w:t>Phone screening during your scheduling call,</w:t>
      </w:r>
    </w:p>
    <w:p w14:paraId="4166E762" w14:textId="77777777" w:rsidR="006A2B3B" w:rsidRPr="009C1E73" w:rsidRDefault="006A2B3B" w:rsidP="006A2B3B">
      <w:pPr>
        <w:numPr>
          <w:ilvl w:val="1"/>
          <w:numId w:val="1"/>
        </w:numPr>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Phone screening at your reminder call which can be 24 hours before your visit or the Friday before your Monday visit.</w:t>
      </w:r>
    </w:p>
    <w:p w14:paraId="23C75F9D" w14:textId="7EF6BC85" w:rsidR="006A2B3B" w:rsidRPr="009C1E73" w:rsidRDefault="006A2B3B" w:rsidP="006A2B3B">
      <w:pPr>
        <w:numPr>
          <w:ilvl w:val="1"/>
          <w:numId w:val="1"/>
        </w:numPr>
        <w:autoSpaceDE w:val="0"/>
        <w:autoSpaceDN w:val="0"/>
        <w:adjustRightInd w:val="0"/>
        <w:spacing w:after="160" w:line="259" w:lineRule="auto"/>
        <w:contextualSpacing/>
        <w:rPr>
          <w:rFonts w:ascii="Arial" w:hAnsi="Arial" w:cs="Arial"/>
          <w:sz w:val="22"/>
          <w:szCs w:val="22"/>
          <w:lang w:val="en-CA"/>
        </w:rPr>
      </w:pPr>
      <w:r w:rsidRPr="7822F54B">
        <w:rPr>
          <w:rFonts w:ascii="Arial" w:hAnsi="Arial" w:cs="Arial"/>
          <w:sz w:val="22"/>
          <w:szCs w:val="22"/>
          <w:lang w:val="en-CA"/>
        </w:rPr>
        <w:t xml:space="preserve">Screening immediately or shortly before research staff enter your home. </w:t>
      </w:r>
      <w:commentRangeEnd w:id="49"/>
      <w:r w:rsidR="00C718EA">
        <w:rPr>
          <w:rStyle w:val="CommentReference"/>
        </w:rPr>
        <w:commentReference w:id="49"/>
      </w:r>
      <w:commentRangeEnd w:id="50"/>
      <w:r>
        <w:rPr>
          <w:rStyle w:val="CommentReference"/>
        </w:rPr>
        <w:commentReference w:id="50"/>
      </w:r>
      <w:commentRangeEnd w:id="51"/>
      <w:r w:rsidR="007616C3">
        <w:rPr>
          <w:rStyle w:val="CommentReference"/>
        </w:rPr>
        <w:commentReference w:id="51"/>
      </w:r>
    </w:p>
    <w:p w14:paraId="32ABC8AD" w14:textId="77777777" w:rsidR="006A2B3B" w:rsidRPr="009C1E73" w:rsidRDefault="006A2B3B" w:rsidP="006A2B3B">
      <w:pPr>
        <w:numPr>
          <w:ilvl w:val="0"/>
          <w:numId w:val="1"/>
        </w:numPr>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 xml:space="preserve">Wear a mask for the entirety of your visit.  A N95 or KN95 mask is recommended and can be provided by the study team. </w:t>
      </w:r>
    </w:p>
    <w:p w14:paraId="033E68FF" w14:textId="77777777" w:rsidR="006A2B3B" w:rsidRPr="009C1E73" w:rsidRDefault="006A2B3B" w:rsidP="006A2B3B">
      <w:pPr>
        <w:numPr>
          <w:ilvl w:val="0"/>
          <w:numId w:val="1"/>
        </w:numPr>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Remove any animals (e.g. pets) from the visit area during the research visit.</w:t>
      </w:r>
    </w:p>
    <w:p w14:paraId="0C4EB171" w14:textId="77777777" w:rsidR="006A2B3B" w:rsidRPr="009C1E73" w:rsidRDefault="006A2B3B" w:rsidP="006A2B3B">
      <w:pPr>
        <w:numPr>
          <w:ilvl w:val="0"/>
          <w:numId w:val="1"/>
        </w:numPr>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 xml:space="preserve">Maintain 2 metres of distance between you and others that are not in your household during the visit where possible. </w:t>
      </w:r>
    </w:p>
    <w:p w14:paraId="41F9F560" w14:textId="77777777" w:rsidR="006A2B3B" w:rsidRPr="009C1E73" w:rsidRDefault="006A2B3B" w:rsidP="006A2B3B">
      <w:pPr>
        <w:numPr>
          <w:ilvl w:val="0"/>
          <w:numId w:val="1"/>
        </w:numPr>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Inform the study team immediately [</w:t>
      </w:r>
      <w:r w:rsidRPr="003F0C30">
        <w:rPr>
          <w:rFonts w:ascii="Arial" w:eastAsiaTheme="minorHAnsi" w:hAnsi="Arial" w:cs="Arial"/>
          <w:sz w:val="22"/>
          <w:szCs w:val="22"/>
          <w:lang w:val="en-CA"/>
        </w:rPr>
        <w:t>PROVIDE CONTACT NUMBER</w:t>
      </w:r>
      <w:r w:rsidRPr="009C1E73">
        <w:rPr>
          <w:rFonts w:ascii="Arial" w:eastAsiaTheme="minorHAnsi" w:hAnsi="Arial" w:cs="Arial"/>
          <w:sz w:val="22"/>
          <w:szCs w:val="22"/>
          <w:lang w:val="en-CA"/>
        </w:rPr>
        <w:t>] if you experience any COVID-19 related symptoms (e.g. new or worsening cough, shortness of breath, fever, chills, fatigue or weakness, new loss of smell or taste) or if you test positive for COVID-19 within 14 days following your visit to the Bruyère RI.</w:t>
      </w:r>
    </w:p>
    <w:p w14:paraId="2D472C9F" w14:textId="77777777" w:rsidR="006A2B3B" w:rsidRPr="009C1E73" w:rsidRDefault="006A2B3B" w:rsidP="006A2B3B">
      <w:pPr>
        <w:numPr>
          <w:ilvl w:val="0"/>
          <w:numId w:val="1"/>
        </w:numPr>
        <w:autoSpaceDE w:val="0"/>
        <w:autoSpaceDN w:val="0"/>
        <w:adjustRightInd w:val="0"/>
        <w:spacing w:after="160" w:line="259" w:lineRule="auto"/>
        <w:contextualSpacing/>
        <w:rPr>
          <w:rFonts w:ascii="Arial" w:eastAsiaTheme="minorHAnsi" w:hAnsi="Arial" w:cs="Arial"/>
          <w:sz w:val="22"/>
          <w:szCs w:val="22"/>
          <w:lang w:val="en-CA"/>
        </w:rPr>
      </w:pPr>
      <w:r w:rsidRPr="009C1E73">
        <w:rPr>
          <w:rFonts w:ascii="Arial" w:eastAsiaTheme="minorHAnsi" w:hAnsi="Arial" w:cs="Arial"/>
          <w:sz w:val="22"/>
          <w:szCs w:val="22"/>
          <w:lang w:val="en-CA"/>
        </w:rPr>
        <w:t xml:space="preserve">You agree to have the Bruyère RI provide your name and contact information to Bruyère Occupational Health and Safety and /or other public health officials if needed to facilitate prompt contact tracing and understand that by providing this information your anonymity cannot be maintained. </w:t>
      </w:r>
    </w:p>
    <w:p w14:paraId="1E87A8A1" w14:textId="77777777" w:rsidR="006A2B3B" w:rsidRPr="009C1E73" w:rsidRDefault="006A2B3B" w:rsidP="006A2B3B">
      <w:pPr>
        <w:ind w:left="720"/>
        <w:contextualSpacing/>
        <w:rPr>
          <w:rFonts w:ascii="Arial" w:eastAsiaTheme="minorHAnsi" w:hAnsi="Arial" w:cs="Arial"/>
          <w:sz w:val="22"/>
          <w:szCs w:val="22"/>
          <w:lang w:val="en-CA"/>
        </w:rPr>
      </w:pPr>
    </w:p>
    <w:p w14:paraId="555CEC4C" w14:textId="77777777" w:rsidR="006A2B3B" w:rsidRPr="009C1E73" w:rsidRDefault="006A2B3B" w:rsidP="006A2B3B">
      <w:pPr>
        <w:rPr>
          <w:rFonts w:ascii="Arial" w:hAnsi="Arial" w:cs="Arial"/>
          <w:sz w:val="22"/>
          <w:szCs w:val="22"/>
          <w:lang w:val="en-CA"/>
        </w:rPr>
      </w:pPr>
      <w:r w:rsidRPr="009C1E73">
        <w:rPr>
          <w:rFonts w:ascii="Arial" w:hAnsi="Arial" w:cs="Arial"/>
          <w:sz w:val="22"/>
          <w:szCs w:val="22"/>
          <w:lang w:val="en-CA"/>
        </w:rPr>
        <w:t xml:space="preserve">These policies/procedures have been reviewed and approved by the Bruyère Research Institute and the Bruyère Continuing Care Research Ethics Board. </w:t>
      </w:r>
    </w:p>
    <w:p w14:paraId="68E20835" w14:textId="77777777" w:rsidR="006A2B3B" w:rsidRPr="009C1E73" w:rsidRDefault="006A2B3B" w:rsidP="006A2B3B">
      <w:pPr>
        <w:rPr>
          <w:rFonts w:ascii="Arial" w:hAnsi="Arial" w:cs="Arial"/>
          <w:sz w:val="22"/>
          <w:szCs w:val="22"/>
          <w:lang w:val="en-CA"/>
        </w:rPr>
      </w:pPr>
    </w:p>
    <w:p w14:paraId="4261C8F9" w14:textId="77777777" w:rsidR="006A2B3B" w:rsidRPr="009C1E73" w:rsidRDefault="006A2B3B" w:rsidP="006A2B3B">
      <w:pPr>
        <w:rPr>
          <w:rFonts w:ascii="Arial" w:hAnsi="Arial" w:cs="Arial"/>
          <w:sz w:val="22"/>
          <w:szCs w:val="22"/>
          <w:lang w:val="en-CA"/>
        </w:rPr>
      </w:pPr>
      <w:r w:rsidRPr="009C1E73">
        <w:rPr>
          <w:rFonts w:ascii="Arial" w:hAnsi="Arial" w:cs="Arial"/>
          <w:sz w:val="22"/>
          <w:szCs w:val="22"/>
          <w:lang w:val="en-CA"/>
        </w:rPr>
        <w:t>If you require further information or have questions at any time about the information outlined above please contact [</w:t>
      </w:r>
      <w:r w:rsidRPr="003F0C30">
        <w:rPr>
          <w:rFonts w:ascii="Arial" w:hAnsi="Arial" w:cs="Arial"/>
          <w:sz w:val="22"/>
          <w:szCs w:val="22"/>
          <w:lang w:val="en-CA"/>
        </w:rPr>
        <w:t>RESEARCH TEAM CONTACT, CONTACT NUMBER, CONTACT EMAIL</w:t>
      </w:r>
      <w:r w:rsidRPr="009C1E73">
        <w:rPr>
          <w:rFonts w:ascii="Arial" w:hAnsi="Arial" w:cs="Arial"/>
          <w:sz w:val="22"/>
          <w:szCs w:val="22"/>
          <w:lang w:val="en-CA"/>
        </w:rPr>
        <w:t xml:space="preserve">]. </w:t>
      </w:r>
    </w:p>
    <w:p w14:paraId="3C67CBA1" w14:textId="77777777" w:rsidR="006A2B3B" w:rsidRPr="009C1E73" w:rsidRDefault="006A2B3B" w:rsidP="006A2B3B">
      <w:pPr>
        <w:rPr>
          <w:rFonts w:ascii="Arial" w:hAnsi="Arial" w:cs="Arial"/>
          <w:sz w:val="22"/>
          <w:szCs w:val="22"/>
          <w:lang w:val="en-CA"/>
        </w:rPr>
      </w:pPr>
    </w:p>
    <w:p w14:paraId="74FBAACA" w14:textId="77777777" w:rsidR="006A2B3B" w:rsidRPr="009C1E73" w:rsidRDefault="006A2B3B" w:rsidP="006A2B3B">
      <w:pPr>
        <w:rPr>
          <w:lang w:val="en-CA"/>
        </w:rPr>
      </w:pPr>
    </w:p>
    <w:p w14:paraId="75D3F646" w14:textId="77777777" w:rsidR="006A2B3B" w:rsidRPr="009C1E73" w:rsidRDefault="006A2B3B" w:rsidP="006A2B3B">
      <w:pPr>
        <w:rPr>
          <w:rFonts w:ascii="Arial" w:hAnsi="Arial" w:cs="Arial"/>
          <w:b/>
          <w:sz w:val="22"/>
          <w:szCs w:val="22"/>
          <w:u w:val="single"/>
        </w:rPr>
      </w:pPr>
      <w:r w:rsidRPr="009C1E73">
        <w:rPr>
          <w:rFonts w:ascii="Arial" w:hAnsi="Arial" w:cs="Arial"/>
          <w:b/>
          <w:sz w:val="22"/>
          <w:szCs w:val="22"/>
          <w:u w:val="single"/>
        </w:rPr>
        <w:t>SIGNATURE OF PERSON OBTAINING CONSENT</w:t>
      </w:r>
    </w:p>
    <w:p w14:paraId="5F9BD509" w14:textId="77777777" w:rsidR="006A2B3B" w:rsidRPr="009C1E73" w:rsidRDefault="006A2B3B" w:rsidP="006A2B3B">
      <w:pPr>
        <w:rPr>
          <w:rFonts w:ascii="Arial" w:hAnsi="Arial" w:cs="Arial"/>
          <w:b/>
          <w:sz w:val="22"/>
          <w:szCs w:val="22"/>
          <w:u w:val="single"/>
        </w:rPr>
      </w:pPr>
    </w:p>
    <w:p w14:paraId="7848B2FA" w14:textId="77777777" w:rsidR="006A2B3B" w:rsidRPr="009C1E73" w:rsidRDefault="006A2B3B" w:rsidP="006A2B3B">
      <w:pPr>
        <w:rPr>
          <w:rFonts w:ascii="Arial" w:hAnsi="Arial" w:cs="Arial"/>
          <w:sz w:val="22"/>
          <w:szCs w:val="22"/>
        </w:rPr>
      </w:pPr>
      <w:r w:rsidRPr="009C1E73">
        <w:rPr>
          <w:rFonts w:ascii="Arial" w:hAnsi="Arial" w:cs="Arial"/>
          <w:sz w:val="22"/>
          <w:szCs w:val="22"/>
        </w:rPr>
        <w:t xml:space="preserve">I have personally explained the consent form to the participant (name of the participant – print) ____________________________________, and other household members (if applicable) (name of the household members-print) </w:t>
      </w:r>
      <w:r w:rsidRPr="009C1E73">
        <w:rPr>
          <w:rFonts w:ascii="Arial" w:hAnsi="Arial" w:cs="Arial"/>
          <w:sz w:val="22"/>
          <w:szCs w:val="22"/>
        </w:rPr>
        <w:lastRenderedPageBreak/>
        <w:t>_________________________________________________________________________________________________________________________________________and answered all of his/her/their questions. I believe that s/he/they understands the information described in this document and freely consents to participate.</w:t>
      </w:r>
    </w:p>
    <w:p w14:paraId="18071290" w14:textId="77777777" w:rsidR="006A2B3B" w:rsidRPr="009C1E73" w:rsidRDefault="006A2B3B" w:rsidP="006A2B3B">
      <w:pPr>
        <w:rPr>
          <w:rFonts w:ascii="Arial" w:hAnsi="Arial" w:cs="Arial"/>
          <w:sz w:val="22"/>
          <w:szCs w:val="22"/>
        </w:rPr>
      </w:pPr>
    </w:p>
    <w:p w14:paraId="625FEDF6" w14:textId="77777777" w:rsidR="006A2B3B" w:rsidRPr="009C1E73" w:rsidRDefault="006A2B3B" w:rsidP="006A2B3B">
      <w:pPr>
        <w:rPr>
          <w:rFonts w:ascii="Arial" w:hAnsi="Arial" w:cs="Arial"/>
          <w:sz w:val="22"/>
          <w:szCs w:val="22"/>
        </w:rPr>
      </w:pPr>
      <w:r w:rsidRPr="009C1E73">
        <w:rPr>
          <w:rFonts w:ascii="Arial" w:hAnsi="Arial" w:cs="Arial"/>
          <w:sz w:val="22"/>
          <w:szCs w:val="22"/>
        </w:rPr>
        <w:t xml:space="preserve">I (name of person obtaining informed consent (print)     _____________________________________, </w:t>
      </w:r>
    </w:p>
    <w:p w14:paraId="1538D36E" w14:textId="77777777" w:rsidR="006A2B3B" w:rsidRPr="009C1E73" w:rsidRDefault="006A2B3B" w:rsidP="006A2B3B">
      <w:pPr>
        <w:rPr>
          <w:rFonts w:ascii="Arial" w:hAnsi="Arial" w:cs="Arial"/>
          <w:sz w:val="22"/>
          <w:szCs w:val="22"/>
        </w:rPr>
      </w:pPr>
    </w:p>
    <w:p w14:paraId="4013ED5D" w14:textId="77777777" w:rsidR="006A2B3B" w:rsidRPr="009C1E73" w:rsidRDefault="006A2B3B" w:rsidP="006A2B3B">
      <w:pPr>
        <w:rPr>
          <w:rFonts w:ascii="Arial" w:hAnsi="Arial" w:cs="Arial"/>
          <w:sz w:val="22"/>
          <w:szCs w:val="22"/>
        </w:rPr>
      </w:pPr>
      <w:r w:rsidRPr="009C1E73">
        <w:rPr>
          <w:rFonts w:ascii="Arial" w:hAnsi="Arial" w:cs="Arial"/>
          <w:sz w:val="22"/>
          <w:szCs w:val="22"/>
        </w:rPr>
        <w:t xml:space="preserve">Witnessed verbal consent by telephone on (date: dd/mmm/yyyy) </w:t>
      </w:r>
    </w:p>
    <w:p w14:paraId="5785F0C9" w14:textId="77777777" w:rsidR="006A2B3B" w:rsidRPr="009C1E73" w:rsidRDefault="006A2B3B" w:rsidP="006A2B3B">
      <w:pPr>
        <w:rPr>
          <w:rFonts w:ascii="Arial" w:hAnsi="Arial" w:cs="Arial"/>
          <w:sz w:val="22"/>
          <w:szCs w:val="22"/>
        </w:rPr>
      </w:pPr>
      <w:r w:rsidRPr="009C1E73">
        <w:rPr>
          <w:rFonts w:ascii="Arial" w:hAnsi="Arial" w:cs="Arial"/>
          <w:sz w:val="22"/>
          <w:szCs w:val="22"/>
        </w:rPr>
        <w:t>______________________________ at (time: hh:mm) _____________________________</w:t>
      </w:r>
    </w:p>
    <w:p w14:paraId="48732D5B" w14:textId="77777777" w:rsidR="006A2B3B" w:rsidRPr="009C1E73" w:rsidRDefault="006A2B3B" w:rsidP="006A2B3B">
      <w:pPr>
        <w:rPr>
          <w:rFonts w:ascii="Arial" w:hAnsi="Arial" w:cs="Arial"/>
          <w:sz w:val="22"/>
          <w:szCs w:val="22"/>
        </w:rPr>
      </w:pPr>
    </w:p>
    <w:p w14:paraId="059FC9D7" w14:textId="77777777" w:rsidR="006A2B3B" w:rsidRPr="009C1E73" w:rsidRDefault="006A2B3B" w:rsidP="006A2B3B">
      <w:pPr>
        <w:rPr>
          <w:rFonts w:ascii="Arial" w:hAnsi="Arial" w:cs="Arial"/>
          <w:sz w:val="22"/>
          <w:szCs w:val="22"/>
        </w:rPr>
      </w:pPr>
    </w:p>
    <w:p w14:paraId="5E0EDF0C" w14:textId="77777777" w:rsidR="006A2B3B" w:rsidRPr="009C1E73" w:rsidRDefault="006A2B3B" w:rsidP="006A2B3B">
      <w:r w:rsidRPr="009C1E73">
        <w:rPr>
          <w:rFonts w:ascii="Arial" w:hAnsi="Arial" w:cs="Arial"/>
          <w:sz w:val="22"/>
          <w:szCs w:val="22"/>
        </w:rPr>
        <w:t>Signature ____________________________      Date Signed _______________________</w:t>
      </w:r>
    </w:p>
    <w:p w14:paraId="7B8FB40F" w14:textId="77777777" w:rsidR="006A2B3B" w:rsidRPr="009C1E73" w:rsidRDefault="006A2B3B" w:rsidP="006A2B3B">
      <w:pPr>
        <w:spacing w:after="160" w:line="259" w:lineRule="auto"/>
        <w:rPr>
          <w:rFonts w:asciiTheme="minorHAnsi" w:eastAsiaTheme="minorHAnsi" w:hAnsiTheme="minorHAnsi" w:cstheme="minorBidi"/>
          <w:sz w:val="22"/>
          <w:szCs w:val="22"/>
        </w:rPr>
      </w:pPr>
    </w:p>
    <w:p w14:paraId="3AC83DC8" w14:textId="22FE8E86" w:rsidR="007F1B6C" w:rsidRPr="00037AD6" w:rsidRDefault="007F1B6C" w:rsidP="006A2B3B"/>
    <w:sectPr w:rsidR="007F1B6C" w:rsidRPr="00037AD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Alex Cornett" w:date="2022-11-29T14:59:00Z" w:initials="AC">
    <w:p w14:paraId="6D2D0053" w14:textId="77777777" w:rsidR="006001DC" w:rsidRDefault="006001DC" w:rsidP="007F1B6C">
      <w:pPr>
        <w:pStyle w:val="CommentText"/>
      </w:pPr>
      <w:r>
        <w:rPr>
          <w:rStyle w:val="CommentReference"/>
        </w:rPr>
        <w:annotationRef/>
      </w:r>
      <w:r>
        <w:rPr>
          <w:lang w:val="en-CA"/>
        </w:rPr>
        <w:t>Not sure the first screening is really necessary at this point? Unless it helps with scheduling?</w:t>
      </w:r>
    </w:p>
  </w:comment>
  <w:comment w:id="11" w:author="Alex Cornett" w:date="2022-11-30T11:34:00Z" w:initials="AC">
    <w:p w14:paraId="5AECFC83" w14:textId="77777777" w:rsidR="005263FB" w:rsidRDefault="005263FB" w:rsidP="00CE0E59">
      <w:pPr>
        <w:pStyle w:val="CommentText"/>
      </w:pPr>
      <w:r>
        <w:rPr>
          <w:rStyle w:val="CommentReference"/>
        </w:rPr>
        <w:annotationRef/>
      </w:r>
      <w:r>
        <w:t>Helps with scheduling, leave as-is.</w:t>
      </w:r>
    </w:p>
  </w:comment>
  <w:comment w:id="33" w:author="Alex Cornett" w:date="2022-11-29T14:57:00Z" w:initials="AC">
    <w:p w14:paraId="59D5D64F" w14:textId="526E6F40" w:rsidR="00EC0088" w:rsidRDefault="00EC0088">
      <w:pPr>
        <w:pStyle w:val="CommentText"/>
      </w:pPr>
      <w:r>
        <w:rPr>
          <w:rStyle w:val="CommentReference"/>
        </w:rPr>
        <w:annotationRef/>
      </w:r>
      <w:r>
        <w:rPr>
          <w:lang w:val="en-CA"/>
        </w:rPr>
        <w:t>This is no longer Bruyère's requirement. It could be a medical mask OR N95/KN95.</w:t>
      </w:r>
    </w:p>
    <w:p w14:paraId="7B8B6C83" w14:textId="77777777" w:rsidR="00EC0088" w:rsidRDefault="00EC0088">
      <w:pPr>
        <w:pStyle w:val="CommentText"/>
      </w:pPr>
    </w:p>
    <w:p w14:paraId="2ECED94C" w14:textId="77777777" w:rsidR="00EC0088" w:rsidRDefault="00EC0088">
      <w:pPr>
        <w:pStyle w:val="CommentText"/>
      </w:pPr>
      <w:r>
        <w:rPr>
          <w:lang w:val="en-CA"/>
        </w:rPr>
        <w:t xml:space="preserve">Could change this to be the same as in the other consent form - i.e. let the research team fill it in based on the type of mask required at Bruyère. </w:t>
      </w:r>
    </w:p>
    <w:p w14:paraId="50730E40" w14:textId="77777777" w:rsidR="00EC0088" w:rsidRDefault="00EC0088">
      <w:pPr>
        <w:pStyle w:val="CommentText"/>
      </w:pPr>
    </w:p>
    <w:p w14:paraId="2D8544D6" w14:textId="77777777" w:rsidR="00EC0088" w:rsidRDefault="00EC0088" w:rsidP="007F1B6C">
      <w:pPr>
        <w:pStyle w:val="CommentText"/>
      </w:pPr>
      <w:r>
        <w:rPr>
          <w:lang w:val="en-CA"/>
        </w:rPr>
        <w:t>Thoughts?</w:t>
      </w:r>
    </w:p>
  </w:comment>
  <w:comment w:id="34" w:author="Kristi Wilde" w:date="2022-11-29T15:27:00Z" w:initials="KW">
    <w:p w14:paraId="6AFF2AF6" w14:textId="21927C07" w:rsidR="644284F3" w:rsidRDefault="644284F3">
      <w:pPr>
        <w:pStyle w:val="CommentText"/>
      </w:pPr>
      <w:r>
        <w:t>I think that's reasonable and more practical.</w:t>
      </w:r>
      <w:r>
        <w:rPr>
          <w:rStyle w:val="CommentReference"/>
        </w:rPr>
        <w:annotationRef/>
      </w:r>
    </w:p>
  </w:comment>
  <w:comment w:id="35" w:author="Helen Niezgoda" w:date="2022-11-30T10:48:00Z" w:initials="HN">
    <w:p w14:paraId="6EFE1C95" w14:textId="773DBEA4" w:rsidR="7822F54B" w:rsidRDefault="7822F54B">
      <w:pPr>
        <w:pStyle w:val="CommentText"/>
      </w:pPr>
      <w:r>
        <w:t>agreed.</w:t>
      </w:r>
      <w:r>
        <w:rPr>
          <w:rStyle w:val="CommentReference"/>
        </w:rPr>
        <w:annotationRef/>
      </w:r>
    </w:p>
    <w:p w14:paraId="4B9B66A5" w14:textId="29B9962A" w:rsidR="7822F54B" w:rsidRDefault="7822F54B">
      <w:pPr>
        <w:pStyle w:val="CommentText"/>
      </w:pPr>
    </w:p>
  </w:comment>
  <w:comment w:id="45" w:author="Kristi Wilde" w:date="2022-11-29T15:25:00Z" w:initials="KW">
    <w:p w14:paraId="2FBE64C9" w14:textId="7D446799" w:rsidR="644284F3" w:rsidRDefault="644284F3">
      <w:pPr>
        <w:pStyle w:val="CommentText"/>
      </w:pPr>
      <w:r>
        <w:t>Only if they're symptomatic? What if they test positive and aren't symptomatic?</w:t>
      </w:r>
      <w:r>
        <w:rPr>
          <w:rStyle w:val="CommentReference"/>
        </w:rPr>
        <w:annotationRef/>
      </w:r>
    </w:p>
  </w:comment>
  <w:comment w:id="46" w:author="Alex Cornett" w:date="2022-11-30T11:32:00Z" w:initials="AC">
    <w:p w14:paraId="02993429" w14:textId="77777777" w:rsidR="00EE4583" w:rsidRDefault="00EE4583" w:rsidP="005C0C5B">
      <w:pPr>
        <w:pStyle w:val="CommentText"/>
      </w:pPr>
      <w:r>
        <w:rPr>
          <w:rStyle w:val="CommentReference"/>
        </w:rPr>
        <w:annotationRef/>
      </w:r>
      <w:r>
        <w:t>Good point, updating.</w:t>
      </w:r>
    </w:p>
  </w:comment>
  <w:comment w:id="49" w:author="Alex Cornett" w:date="2022-11-29T14:58:00Z" w:initials="AC">
    <w:p w14:paraId="7A9F2F80" w14:textId="745029AE" w:rsidR="00C718EA" w:rsidRDefault="00C718EA" w:rsidP="007F1B6C">
      <w:pPr>
        <w:pStyle w:val="CommentText"/>
      </w:pPr>
      <w:r>
        <w:rPr>
          <w:rStyle w:val="CommentReference"/>
        </w:rPr>
        <w:annotationRef/>
      </w:r>
      <w:r>
        <w:rPr>
          <w:lang w:val="en-CA"/>
        </w:rPr>
        <w:t>Not sure the first screening is really necessary at this point? Unless it helps with scheduling?</w:t>
      </w:r>
    </w:p>
  </w:comment>
  <w:comment w:id="50" w:author="Helen Niezgoda" w:date="2022-11-30T10:59:00Z" w:initials="HN">
    <w:p w14:paraId="4839AB8A" w14:textId="221D0120" w:rsidR="7822F54B" w:rsidRDefault="7822F54B">
      <w:pPr>
        <w:pStyle w:val="CommentText"/>
      </w:pPr>
      <w:r>
        <w:t>Yes, it helps with scheduling, and I think should remain</w:t>
      </w:r>
      <w:r>
        <w:rPr>
          <w:rStyle w:val="CommentReference"/>
        </w:rPr>
        <w:annotationRef/>
      </w:r>
    </w:p>
  </w:comment>
  <w:comment w:id="51" w:author="Alex Cornett" w:date="2022-11-30T11:34:00Z" w:initials="AC">
    <w:p w14:paraId="792E3D4C" w14:textId="77777777" w:rsidR="007616C3" w:rsidRDefault="007616C3" w:rsidP="002F0306">
      <w:pPr>
        <w:pStyle w:val="CommentText"/>
      </w:pPr>
      <w:r>
        <w:rPr>
          <w:rStyle w:val="CommentReference"/>
        </w:rPr>
        <w:annotationRef/>
      </w:r>
      <w:r>
        <w:t>OK, leaving. I will add a note in the manual about why this is staying.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2D0053" w15:done="1"/>
  <w15:commentEx w15:paraId="5AECFC83" w15:paraIdParent="6D2D0053" w15:done="1"/>
  <w15:commentEx w15:paraId="2D8544D6" w15:done="1"/>
  <w15:commentEx w15:paraId="6AFF2AF6" w15:paraIdParent="2D8544D6" w15:done="1"/>
  <w15:commentEx w15:paraId="4B9B66A5" w15:paraIdParent="2D8544D6" w15:done="1"/>
  <w15:commentEx w15:paraId="2FBE64C9" w15:done="1"/>
  <w15:commentEx w15:paraId="02993429" w15:paraIdParent="2FBE64C9" w15:done="1"/>
  <w15:commentEx w15:paraId="7A9F2F80" w15:done="1"/>
  <w15:commentEx w15:paraId="4839AB8A" w15:paraIdParent="7A9F2F80" w15:done="1"/>
  <w15:commentEx w15:paraId="792E3D4C" w15:paraIdParent="7A9F2F8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09CC5" w16cex:dateUtc="2022-11-29T19:59:00Z"/>
  <w16cex:commentExtensible w16cex:durableId="2731BE5E" w16cex:dateUtc="2022-11-30T16:34:00Z"/>
  <w16cex:commentExtensible w16cex:durableId="27309C58" w16cex:dateUtc="2022-11-29T19:57:00Z"/>
  <w16cex:commentExtensible w16cex:durableId="4826E0F1" w16cex:dateUtc="2022-11-29T20:27:00Z"/>
  <w16cex:commentExtensible w16cex:durableId="77C894E3" w16cex:dateUtc="2022-11-30T15:48:00Z"/>
  <w16cex:commentExtensible w16cex:durableId="1E6B396F" w16cex:dateUtc="2022-11-29T20:25:00Z"/>
  <w16cex:commentExtensible w16cex:durableId="2731BDE9" w16cex:dateUtc="2022-11-30T16:32:00Z"/>
  <w16cex:commentExtensible w16cex:durableId="27309C93" w16cex:dateUtc="2022-11-29T19:58:00Z"/>
  <w16cex:commentExtensible w16cex:durableId="65FA2787" w16cex:dateUtc="2022-11-30T15:59:00Z"/>
  <w16cex:commentExtensible w16cex:durableId="2731BE45" w16cex:dateUtc="2022-11-30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2D0053" w16cid:durableId="27309CC5"/>
  <w16cid:commentId w16cid:paraId="5AECFC83" w16cid:durableId="2731BE5E"/>
  <w16cid:commentId w16cid:paraId="2D8544D6" w16cid:durableId="27309C58"/>
  <w16cid:commentId w16cid:paraId="6AFF2AF6" w16cid:durableId="4826E0F1"/>
  <w16cid:commentId w16cid:paraId="4B9B66A5" w16cid:durableId="77C894E3"/>
  <w16cid:commentId w16cid:paraId="2FBE64C9" w16cid:durableId="1E6B396F"/>
  <w16cid:commentId w16cid:paraId="02993429" w16cid:durableId="2731BDE9"/>
  <w16cid:commentId w16cid:paraId="7A9F2F80" w16cid:durableId="27309C93"/>
  <w16cid:commentId w16cid:paraId="4839AB8A" w16cid:durableId="65FA2787"/>
  <w16cid:commentId w16cid:paraId="792E3D4C" w16cid:durableId="2731BE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835" w14:textId="77777777" w:rsidR="00037E64" w:rsidRDefault="00037E64" w:rsidP="00037E64">
      <w:r>
        <w:separator/>
      </w:r>
    </w:p>
  </w:endnote>
  <w:endnote w:type="continuationSeparator" w:id="0">
    <w:p w14:paraId="2D5E1503" w14:textId="77777777" w:rsidR="00037E64" w:rsidRDefault="00037E64" w:rsidP="00037E64">
      <w:r>
        <w:continuationSeparator/>
      </w:r>
    </w:p>
  </w:endnote>
  <w:endnote w:type="continuationNotice" w:id="1">
    <w:p w14:paraId="0EC7512B" w14:textId="77777777" w:rsidR="00047F0E" w:rsidRDefault="00047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AA88" w14:textId="77777777" w:rsidR="00037E64" w:rsidRDefault="00037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2DD0" w14:textId="77777777" w:rsidR="00037E64" w:rsidRDefault="00037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70FA" w14:textId="77777777" w:rsidR="00037E64" w:rsidRDefault="00037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4973" w14:textId="77777777" w:rsidR="00037E64" w:rsidRDefault="00037E64" w:rsidP="00037E64">
      <w:r>
        <w:separator/>
      </w:r>
    </w:p>
  </w:footnote>
  <w:footnote w:type="continuationSeparator" w:id="0">
    <w:p w14:paraId="496AF4D5" w14:textId="77777777" w:rsidR="00037E64" w:rsidRDefault="00037E64" w:rsidP="00037E64">
      <w:r>
        <w:continuationSeparator/>
      </w:r>
    </w:p>
  </w:footnote>
  <w:footnote w:type="continuationNotice" w:id="1">
    <w:p w14:paraId="3F61B50C" w14:textId="77777777" w:rsidR="00047F0E" w:rsidRDefault="00047F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4739" w14:textId="77777777" w:rsidR="00037E64" w:rsidRDefault="00037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08FA" w14:textId="2A86E473" w:rsidR="00037E64" w:rsidRDefault="00037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90A5" w14:textId="77777777" w:rsidR="00037E64" w:rsidRDefault="00037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60175"/>
    <w:multiLevelType w:val="hybridMultilevel"/>
    <w:tmpl w:val="40489502"/>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470D018C"/>
    <w:multiLevelType w:val="hybridMultilevel"/>
    <w:tmpl w:val="BA3406EE"/>
    <w:lvl w:ilvl="0" w:tplc="FE34A3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95BF8"/>
    <w:multiLevelType w:val="hybridMultilevel"/>
    <w:tmpl w:val="1EF28BCA"/>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16cid:durableId="1536189988">
    <w:abstractNumId w:val="1"/>
  </w:num>
  <w:num w:numId="2" w16cid:durableId="1803844664">
    <w:abstractNumId w:val="2"/>
  </w:num>
  <w:num w:numId="3" w16cid:durableId="17580963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Cornett">
    <w15:presenceInfo w15:providerId="AD" w15:userId="S::ACornett@bruyere.org::2dfde606-f8e7-4e75-b2d5-1eb196d07c46"/>
  </w15:person>
  <w15:person w15:author="Kristi Wilde">
    <w15:presenceInfo w15:providerId="AD" w15:userId="S::kwilde@bruyere.org::531ea5a9-a083-46b6-91bd-02099c2603f3"/>
  </w15:person>
  <w15:person w15:author="Helen Niezgoda">
    <w15:presenceInfo w15:providerId="AD" w15:userId="S::hniezgoda@bruyere.org::33471a3b-889c-4827-bce5-baeb0e3007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3B"/>
    <w:rsid w:val="00033936"/>
    <w:rsid w:val="00037AD6"/>
    <w:rsid w:val="00037E64"/>
    <w:rsid w:val="00047F0E"/>
    <w:rsid w:val="00073186"/>
    <w:rsid w:val="000B7675"/>
    <w:rsid w:val="00105DA8"/>
    <w:rsid w:val="001C616F"/>
    <w:rsid w:val="002A00B2"/>
    <w:rsid w:val="00322777"/>
    <w:rsid w:val="0037085F"/>
    <w:rsid w:val="003A7862"/>
    <w:rsid w:val="003F0C30"/>
    <w:rsid w:val="003F12FF"/>
    <w:rsid w:val="0047053C"/>
    <w:rsid w:val="00522C52"/>
    <w:rsid w:val="005263FB"/>
    <w:rsid w:val="0058459A"/>
    <w:rsid w:val="005904E0"/>
    <w:rsid w:val="005E4F61"/>
    <w:rsid w:val="006001DC"/>
    <w:rsid w:val="0064006C"/>
    <w:rsid w:val="006A2B3B"/>
    <w:rsid w:val="007616C3"/>
    <w:rsid w:val="007F1B6C"/>
    <w:rsid w:val="008259AD"/>
    <w:rsid w:val="008B0F8D"/>
    <w:rsid w:val="00963483"/>
    <w:rsid w:val="00972D49"/>
    <w:rsid w:val="009B7F61"/>
    <w:rsid w:val="00A16F1B"/>
    <w:rsid w:val="00A400B8"/>
    <w:rsid w:val="00A832B3"/>
    <w:rsid w:val="00AB027A"/>
    <w:rsid w:val="00AB2222"/>
    <w:rsid w:val="00B15877"/>
    <w:rsid w:val="00B23C6B"/>
    <w:rsid w:val="00B32511"/>
    <w:rsid w:val="00B371D2"/>
    <w:rsid w:val="00B7185E"/>
    <w:rsid w:val="00BB3BB2"/>
    <w:rsid w:val="00BD2C3C"/>
    <w:rsid w:val="00C718EA"/>
    <w:rsid w:val="00CA59E4"/>
    <w:rsid w:val="00CD74D5"/>
    <w:rsid w:val="00CF6E3A"/>
    <w:rsid w:val="00DA16D2"/>
    <w:rsid w:val="00DC78C7"/>
    <w:rsid w:val="00E87CBD"/>
    <w:rsid w:val="00E919D0"/>
    <w:rsid w:val="00EC0088"/>
    <w:rsid w:val="00EE4583"/>
    <w:rsid w:val="00F23E1E"/>
    <w:rsid w:val="42D8F0F1"/>
    <w:rsid w:val="5878E0E0"/>
    <w:rsid w:val="644284F3"/>
    <w:rsid w:val="71DF1698"/>
    <w:rsid w:val="7822F5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9397DE"/>
  <w15:chartTrackingRefBased/>
  <w15:docId w15:val="{7ABD5430-BB4C-4202-B561-6D079E2C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B3B"/>
    <w:pPr>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
    <w:unhideWhenUsed/>
    <w:qFormat/>
    <w:rsid w:val="006A2B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6A2B3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B3B"/>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6A2B3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A2B3B"/>
    <w:rPr>
      <w:color w:val="0563C1" w:themeColor="hyperlink"/>
      <w:u w:val="single"/>
    </w:rPr>
  </w:style>
  <w:style w:type="paragraph" w:styleId="Revision">
    <w:name w:val="Revision"/>
    <w:hidden/>
    <w:uiPriority w:val="99"/>
    <w:semiHidden/>
    <w:rsid w:val="00B7185E"/>
    <w:pPr>
      <w:spacing w:after="0"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47053C"/>
    <w:rPr>
      <w:color w:val="605E5C"/>
      <w:shd w:val="clear" w:color="auto" w:fill="E1DFDD"/>
    </w:rPr>
  </w:style>
  <w:style w:type="character" w:styleId="CommentReference">
    <w:name w:val="annotation reference"/>
    <w:basedOn w:val="DefaultParagraphFont"/>
    <w:uiPriority w:val="99"/>
    <w:semiHidden/>
    <w:unhideWhenUsed/>
    <w:rsid w:val="00322777"/>
    <w:rPr>
      <w:sz w:val="16"/>
      <w:szCs w:val="16"/>
    </w:rPr>
  </w:style>
  <w:style w:type="paragraph" w:styleId="CommentText">
    <w:name w:val="annotation text"/>
    <w:basedOn w:val="Normal"/>
    <w:link w:val="CommentTextChar"/>
    <w:uiPriority w:val="99"/>
    <w:unhideWhenUsed/>
    <w:rsid w:val="00322777"/>
    <w:rPr>
      <w:sz w:val="20"/>
      <w:szCs w:val="20"/>
    </w:rPr>
  </w:style>
  <w:style w:type="character" w:customStyle="1" w:styleId="CommentTextChar">
    <w:name w:val="Comment Text Char"/>
    <w:basedOn w:val="DefaultParagraphFont"/>
    <w:link w:val="CommentText"/>
    <w:uiPriority w:val="99"/>
    <w:rsid w:val="0032277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2777"/>
    <w:rPr>
      <w:b/>
      <w:bCs/>
    </w:rPr>
  </w:style>
  <w:style w:type="character" w:customStyle="1" w:styleId="CommentSubjectChar">
    <w:name w:val="Comment Subject Char"/>
    <w:basedOn w:val="CommentTextChar"/>
    <w:link w:val="CommentSubject"/>
    <w:uiPriority w:val="99"/>
    <w:semiHidden/>
    <w:rsid w:val="00322777"/>
    <w:rPr>
      <w:rFonts w:ascii="Times New Roman" w:eastAsiaTheme="minorEastAsia" w:hAnsi="Times New Roman" w:cs="Times New Roman"/>
      <w:b/>
      <w:bCs/>
      <w:sz w:val="20"/>
      <w:szCs w:val="20"/>
    </w:rPr>
  </w:style>
  <w:style w:type="paragraph" w:styleId="Header">
    <w:name w:val="header"/>
    <w:basedOn w:val="Normal"/>
    <w:link w:val="HeaderChar"/>
    <w:uiPriority w:val="99"/>
    <w:unhideWhenUsed/>
    <w:rsid w:val="00037E64"/>
    <w:pPr>
      <w:tabs>
        <w:tab w:val="center" w:pos="4680"/>
        <w:tab w:val="right" w:pos="9360"/>
      </w:tabs>
    </w:pPr>
  </w:style>
  <w:style w:type="character" w:customStyle="1" w:styleId="HeaderChar">
    <w:name w:val="Header Char"/>
    <w:basedOn w:val="DefaultParagraphFont"/>
    <w:link w:val="Header"/>
    <w:uiPriority w:val="99"/>
    <w:rsid w:val="00037E6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37E64"/>
    <w:pPr>
      <w:tabs>
        <w:tab w:val="center" w:pos="4680"/>
        <w:tab w:val="right" w:pos="9360"/>
      </w:tabs>
    </w:pPr>
  </w:style>
  <w:style w:type="character" w:customStyle="1" w:styleId="FooterChar">
    <w:name w:val="Footer Char"/>
    <w:basedOn w:val="DefaultParagraphFont"/>
    <w:link w:val="Footer"/>
    <w:uiPriority w:val="99"/>
    <w:rsid w:val="00037E64"/>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fonet.bruyere.org/en/covid-staff-ipac" TargetMode="External"/><Relationship Id="rId12" Type="http://schemas.openxmlformats.org/officeDocument/2006/relationships/hyperlink" Target="https://infonet.bruyere.org/en/covid-staff-ipa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1945</Words>
  <Characters>11087</Characters>
  <Application>Microsoft Office Word</Application>
  <DocSecurity>0</DocSecurity>
  <Lines>92</Lines>
  <Paragraphs>26</Paragraphs>
  <ScaleCrop>false</ScaleCrop>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Niezgoda</dc:creator>
  <cp:keywords/>
  <dc:description/>
  <cp:lastModifiedBy>Alex Cornett</cp:lastModifiedBy>
  <cp:revision>46</cp:revision>
  <dcterms:created xsi:type="dcterms:W3CDTF">2022-11-29T16:44:00Z</dcterms:created>
  <dcterms:modified xsi:type="dcterms:W3CDTF">2023-02-03T20:53:00Z</dcterms:modified>
</cp:coreProperties>
</file>